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EF" w:rsidDel="007C54FB" w:rsidRDefault="007C54FB" w:rsidP="00C67AB0">
      <w:pPr>
        <w:spacing w:after="120" w:line="240" w:lineRule="auto"/>
        <w:jc w:val="center"/>
        <w:textAlignment w:val="bottom"/>
        <w:outlineLvl w:val="1"/>
        <w:rPr>
          <w:del w:id="0" w:author="Sarah" w:date="2017-08-30T10:13:00Z"/>
          <w:rFonts w:ascii="Arial" w:hAnsi="Arial" w:cs="Arial"/>
          <w:noProof/>
          <w:sz w:val="28"/>
          <w:szCs w:val="28"/>
          <w:lang w:eastAsia="en-GB"/>
        </w:rPr>
      </w:pPr>
      <w:del w:id="1" w:author="Sarah" w:date="2017-08-30T10:13:00Z">
        <w:r w:rsidRPr="004F49EF" w:rsidDel="007C54FB">
          <w:rPr>
            <w:rFonts w:ascii="Arial" w:hAnsi="Arial" w:cs="Arial"/>
            <w:noProof/>
            <w:sz w:val="28"/>
            <w:szCs w:val="28"/>
            <w:lang w:eastAsia="en-GB"/>
          </w:rPr>
          <w:drawing>
            <wp:inline distT="0" distB="0" distL="0" distR="0">
              <wp:extent cx="3286125" cy="1057275"/>
              <wp:effectExtent l="0" t="0" r="0" b="0"/>
              <wp:docPr id="1" name="Picture 1" descr="EPM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LOG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057275"/>
                      </a:xfrm>
                      <a:prstGeom prst="rect">
                        <a:avLst/>
                      </a:prstGeom>
                      <a:noFill/>
                      <a:ln>
                        <a:noFill/>
                      </a:ln>
                    </pic:spPr>
                  </pic:pic>
                </a:graphicData>
              </a:graphic>
            </wp:inline>
          </w:drawing>
        </w:r>
      </w:del>
    </w:p>
    <w:p w:rsidR="000316EE" w:rsidDel="007C54FB" w:rsidRDefault="000316EE" w:rsidP="00C67AB0">
      <w:pPr>
        <w:spacing w:after="120" w:line="240" w:lineRule="auto"/>
        <w:jc w:val="center"/>
        <w:textAlignment w:val="bottom"/>
        <w:outlineLvl w:val="1"/>
        <w:rPr>
          <w:del w:id="2" w:author="Sarah" w:date="2017-08-30T10:13:00Z"/>
          <w:rFonts w:ascii="Arial" w:hAnsi="Arial" w:cs="Arial"/>
          <w:noProof/>
          <w:sz w:val="28"/>
          <w:szCs w:val="28"/>
          <w:lang w:eastAsia="en-GB"/>
        </w:rPr>
      </w:pPr>
    </w:p>
    <w:p w:rsidR="00D76CAE" w:rsidRPr="004F49EF" w:rsidDel="007C54FB" w:rsidRDefault="00D76CAE" w:rsidP="00C67AB0">
      <w:pPr>
        <w:spacing w:after="120" w:line="240" w:lineRule="auto"/>
        <w:jc w:val="center"/>
        <w:textAlignment w:val="bottom"/>
        <w:outlineLvl w:val="1"/>
        <w:rPr>
          <w:del w:id="3" w:author="Sarah" w:date="2017-08-30T10:13:00Z"/>
          <w:rFonts w:ascii="Arial" w:hAnsi="Arial" w:cs="Arial"/>
          <w:b/>
          <w:bCs/>
          <w:szCs w:val="22"/>
        </w:rPr>
      </w:pPr>
      <w:del w:id="4" w:author="Sarah" w:date="2017-08-30T10:13:00Z">
        <w:r w:rsidRPr="004F49EF" w:rsidDel="007C54FB">
          <w:rPr>
            <w:rFonts w:ascii="Arial" w:hAnsi="Arial" w:cs="Arial"/>
            <w:b/>
            <w:bCs/>
            <w:szCs w:val="22"/>
          </w:rPr>
          <w:delText>EPM Model Equality and Diversity Policy for School Staff</w:delText>
        </w:r>
      </w:del>
    </w:p>
    <w:p w:rsidR="007C54FB" w:rsidRDefault="004F49EF" w:rsidP="004F49EF">
      <w:pPr>
        <w:pStyle w:val="Heading4"/>
        <w:numPr>
          <w:ilvl w:val="0"/>
          <w:numId w:val="0"/>
        </w:numPr>
        <w:rPr>
          <w:ins w:id="5" w:author="Sarah" w:date="2017-08-30T10:13:00Z"/>
          <w:rFonts w:ascii="Arial" w:hAnsi="Arial" w:cs="Arial"/>
          <w:i/>
          <w:sz w:val="20"/>
        </w:rPr>
      </w:pPr>
      <w:del w:id="6" w:author="Sarah" w:date="2017-08-30T10:13:00Z">
        <w:r w:rsidRPr="00C6177D" w:rsidDel="007C54FB">
          <w:rPr>
            <w:rFonts w:ascii="Arial" w:hAnsi="Arial" w:cs="Arial"/>
            <w:i/>
            <w:szCs w:val="22"/>
          </w:rPr>
          <w:delText>[</w:delText>
        </w:r>
        <w:r w:rsidRPr="00B70AEF" w:rsidDel="007C54FB">
          <w:rPr>
            <w:rFonts w:ascii="Arial" w:hAnsi="Arial" w:cs="Arial"/>
            <w:i/>
            <w:sz w:val="20"/>
          </w:rPr>
          <w:delText>This model policy is suitable for adoption by all categories of maintained schools and academies and free schools.</w:delText>
        </w:r>
      </w:del>
    </w:p>
    <w:p w:rsidR="007C54FB" w:rsidRPr="007C54FB" w:rsidRDefault="007C54FB" w:rsidP="007C54FB">
      <w:pPr>
        <w:keepNext/>
        <w:spacing w:line="240" w:lineRule="auto"/>
        <w:jc w:val="center"/>
        <w:outlineLvl w:val="1"/>
        <w:rPr>
          <w:ins w:id="7" w:author="Sarah" w:date="2017-08-30T10:13:00Z"/>
          <w:rFonts w:ascii="Calibri" w:hAnsi="Calibri"/>
          <w:b/>
          <w:sz w:val="56"/>
          <w:szCs w:val="24"/>
          <w:lang w:val="en-US"/>
        </w:rPr>
      </w:pPr>
      <w:ins w:id="8" w:author="Sarah" w:date="2017-08-30T10:13:00Z">
        <w:r w:rsidRPr="007C54FB">
          <w:rPr>
            <w:rFonts w:ascii="Calibri" w:hAnsi="Calibri"/>
            <w:b/>
            <w:noProof/>
            <w:szCs w:val="24"/>
            <w:lang w:eastAsia="en-GB"/>
          </w:rPr>
          <w:drawing>
            <wp:inline distT="0" distB="0" distL="0" distR="0">
              <wp:extent cx="1638300" cy="1552575"/>
              <wp:effectExtent l="0" t="0" r="0" b="0"/>
              <wp:docPr id="14"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eh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ins>
    </w:p>
    <w:p w:rsidR="007C54FB" w:rsidRPr="007C54FB" w:rsidRDefault="007C54FB" w:rsidP="007C54FB">
      <w:pPr>
        <w:keepNext/>
        <w:spacing w:line="240" w:lineRule="auto"/>
        <w:outlineLvl w:val="1"/>
        <w:rPr>
          <w:ins w:id="9" w:author="Sarah" w:date="2017-08-30T10:13:00Z"/>
          <w:rFonts w:ascii="Calibri" w:hAnsi="Calibri"/>
          <w:b/>
          <w:sz w:val="56"/>
          <w:szCs w:val="24"/>
          <w:lang w:val="en-US"/>
        </w:rPr>
      </w:pPr>
    </w:p>
    <w:p w:rsidR="007C54FB" w:rsidRPr="007C54FB" w:rsidRDefault="007C54FB" w:rsidP="007C54FB">
      <w:pPr>
        <w:keepNext/>
        <w:spacing w:line="240" w:lineRule="auto"/>
        <w:jc w:val="center"/>
        <w:outlineLvl w:val="1"/>
        <w:rPr>
          <w:ins w:id="10" w:author="Sarah" w:date="2017-08-30T10:13:00Z"/>
          <w:rFonts w:ascii="Calibri" w:hAnsi="Calibri"/>
          <w:b/>
          <w:sz w:val="56"/>
          <w:szCs w:val="24"/>
          <w:lang w:val="en-US"/>
        </w:rPr>
      </w:pPr>
    </w:p>
    <w:p w:rsidR="007C54FB" w:rsidRPr="007C54FB" w:rsidRDefault="007C54FB" w:rsidP="007C54FB">
      <w:pPr>
        <w:keepNext/>
        <w:spacing w:line="240" w:lineRule="auto"/>
        <w:jc w:val="center"/>
        <w:outlineLvl w:val="1"/>
        <w:rPr>
          <w:ins w:id="11" w:author="Sarah" w:date="2017-08-30T10:13:00Z"/>
          <w:rFonts w:ascii="Calibri" w:hAnsi="Calibri"/>
          <w:b/>
          <w:sz w:val="56"/>
          <w:szCs w:val="24"/>
          <w:lang w:val="en-US"/>
        </w:rPr>
      </w:pPr>
      <w:ins w:id="12" w:author="Sarah" w:date="2017-08-30T10:13:00Z">
        <w:r w:rsidRPr="007C54FB">
          <w:rPr>
            <w:rFonts w:ascii="Calibri" w:hAnsi="Calibri"/>
            <w:b/>
            <w:sz w:val="56"/>
            <w:szCs w:val="24"/>
            <w:lang w:val="en-US"/>
          </w:rPr>
          <w:t xml:space="preserve"> Staff </w:t>
        </w:r>
      </w:ins>
      <w:r>
        <w:rPr>
          <w:rFonts w:ascii="Calibri" w:hAnsi="Calibri"/>
          <w:b/>
          <w:sz w:val="56"/>
          <w:szCs w:val="24"/>
          <w:lang w:val="en-US"/>
        </w:rPr>
        <w:t>Equality &amp; Diversity</w:t>
      </w:r>
      <w:ins w:id="13" w:author="Sarah" w:date="2017-08-30T10:13:00Z">
        <w:r w:rsidRPr="007C54FB">
          <w:rPr>
            <w:rFonts w:ascii="Calibri" w:hAnsi="Calibri"/>
            <w:b/>
            <w:sz w:val="56"/>
            <w:szCs w:val="24"/>
            <w:lang w:val="en-US"/>
          </w:rPr>
          <w:t xml:space="preserve"> Policy</w:t>
        </w:r>
        <w:r w:rsidRPr="007C54FB">
          <w:rPr>
            <w:rFonts w:ascii="Calibri" w:hAnsi="Calibri"/>
            <w:b/>
            <w:sz w:val="56"/>
            <w:szCs w:val="24"/>
            <w:lang w:val="en-US" w:eastAsia="x-none"/>
          </w:rPr>
          <w:br/>
        </w:r>
        <w:r w:rsidRPr="007C54FB">
          <w:rPr>
            <w:rFonts w:ascii="Calibri" w:hAnsi="Calibri"/>
            <w:b/>
            <w:sz w:val="56"/>
            <w:szCs w:val="24"/>
            <w:lang w:val="en-US" w:eastAsia="x-none"/>
          </w:rPr>
          <w:br/>
        </w:r>
        <w:r w:rsidRPr="007C54FB">
          <w:rPr>
            <w:rFonts w:ascii="Calibri" w:hAnsi="Calibri"/>
            <w:szCs w:val="22"/>
            <w:lang w:val="en-US" w:eastAsia="x-none"/>
          </w:rPr>
          <w:t>based on the</w:t>
        </w:r>
      </w:ins>
    </w:p>
    <w:p w:rsidR="007C54FB" w:rsidRPr="007C54FB" w:rsidRDefault="007C54FB" w:rsidP="007C54FB">
      <w:pPr>
        <w:keepNext/>
        <w:spacing w:line="240" w:lineRule="auto"/>
        <w:jc w:val="center"/>
        <w:outlineLvl w:val="1"/>
        <w:rPr>
          <w:ins w:id="14" w:author="Sarah" w:date="2017-08-30T10:13:00Z"/>
          <w:rFonts w:ascii="Calibri" w:hAnsi="Calibri"/>
          <w:b/>
          <w:sz w:val="56"/>
          <w:szCs w:val="24"/>
          <w:lang w:val="en-US"/>
        </w:rPr>
      </w:pPr>
      <w:ins w:id="15" w:author="Sarah" w:date="2017-08-30T10:13:00Z">
        <w:r w:rsidRPr="007C54FB">
          <w:rPr>
            <w:rFonts w:ascii="Calibri" w:hAnsi="Calibri" w:cs="Arial"/>
            <w:noProof/>
            <w:sz w:val="28"/>
            <w:szCs w:val="28"/>
          </w:rPr>
          <w:drawing>
            <wp:inline distT="0" distB="0" distL="0" distR="0">
              <wp:extent cx="3286125" cy="1057275"/>
              <wp:effectExtent l="0" t="0" r="0" b="0"/>
              <wp:docPr id="15" name="Picture 15" descr="EPM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MLOG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057275"/>
                      </a:xfrm>
                      <a:prstGeom prst="rect">
                        <a:avLst/>
                      </a:prstGeom>
                      <a:noFill/>
                      <a:ln>
                        <a:noFill/>
                      </a:ln>
                    </pic:spPr>
                  </pic:pic>
                </a:graphicData>
              </a:graphic>
            </wp:inline>
          </w:drawing>
        </w:r>
        <w:r w:rsidRPr="007C54FB">
          <w:rPr>
            <w:rFonts w:ascii="Calibri" w:hAnsi="Calibri" w:cs="Arial"/>
            <w:sz w:val="28"/>
            <w:szCs w:val="28"/>
          </w:rPr>
          <w:br/>
          <w:t>Model Policy (</w:t>
        </w:r>
      </w:ins>
      <w:r>
        <w:rPr>
          <w:rFonts w:ascii="Calibri" w:hAnsi="Calibri" w:cs="Arial"/>
          <w:sz w:val="28"/>
          <w:szCs w:val="28"/>
        </w:rPr>
        <w:t>April 2014)</w:t>
      </w:r>
    </w:p>
    <w:p w:rsidR="007C54FB" w:rsidRPr="007C54FB" w:rsidRDefault="007C54FB" w:rsidP="007C54FB">
      <w:pPr>
        <w:spacing w:line="240" w:lineRule="auto"/>
        <w:jc w:val="center"/>
        <w:rPr>
          <w:ins w:id="16" w:author="Sarah" w:date="2017-08-30T10:13:00Z"/>
          <w:rFonts w:ascii="Calibri" w:hAnsi="Calibri" w:cs="Arial"/>
          <w:szCs w:val="24"/>
          <w:lang w:val="en-US"/>
        </w:rPr>
      </w:pPr>
    </w:p>
    <w:p w:rsidR="007C54FB" w:rsidRPr="007C54FB" w:rsidRDefault="007C54FB" w:rsidP="007C54FB">
      <w:pPr>
        <w:spacing w:line="240" w:lineRule="auto"/>
        <w:jc w:val="center"/>
        <w:rPr>
          <w:ins w:id="17" w:author="Sarah" w:date="2017-08-30T10:13:00Z"/>
          <w:rFonts w:ascii="Calibri" w:hAnsi="Calibri" w:cs="Arial"/>
          <w:szCs w:val="24"/>
          <w:lang w:val="en-US"/>
        </w:rPr>
      </w:pPr>
    </w:p>
    <w:p w:rsidR="007C54FB" w:rsidRPr="007C54FB" w:rsidRDefault="007C54FB" w:rsidP="007C54FB">
      <w:pPr>
        <w:spacing w:line="240" w:lineRule="auto"/>
        <w:jc w:val="center"/>
        <w:rPr>
          <w:ins w:id="18" w:author="Sarah" w:date="2017-08-30T10:13:00Z"/>
          <w:rFonts w:ascii="Calibri" w:hAnsi="Calibri" w:cs="Arial"/>
          <w:szCs w:val="24"/>
          <w:lang w:val="en-US"/>
        </w:rPr>
      </w:pPr>
    </w:p>
    <w:p w:rsidR="007C54FB" w:rsidRPr="007C54FB" w:rsidRDefault="007C54FB" w:rsidP="007C54FB">
      <w:pPr>
        <w:spacing w:line="240" w:lineRule="auto"/>
        <w:jc w:val="center"/>
        <w:rPr>
          <w:ins w:id="19" w:author="Sarah" w:date="2017-08-30T10:13:00Z"/>
          <w:rFonts w:ascii="Calibri" w:hAnsi="Calibri" w:cs="Arial"/>
          <w:sz w:val="48"/>
          <w:szCs w:val="24"/>
          <w:lang w:val="en-US"/>
        </w:rPr>
      </w:pPr>
      <w:ins w:id="20" w:author="Sarah" w:date="2017-08-30T10:13:00Z">
        <w:r w:rsidRPr="007C54FB">
          <w:rPr>
            <w:rFonts w:ascii="Calibri" w:hAnsi="Calibri" w:cs="Arial"/>
            <w:sz w:val="48"/>
            <w:szCs w:val="24"/>
            <w:lang w:val="en-US"/>
          </w:rPr>
          <w:t>Isleham Church of England Primary School</w:t>
        </w:r>
      </w:ins>
    </w:p>
    <w:p w:rsidR="007C54FB" w:rsidRPr="007C54FB" w:rsidRDefault="007C54FB" w:rsidP="007C54FB">
      <w:pPr>
        <w:spacing w:line="240" w:lineRule="auto"/>
        <w:jc w:val="center"/>
        <w:rPr>
          <w:ins w:id="21" w:author="Sarah" w:date="2017-08-30T10:13:00Z"/>
          <w:rFonts w:ascii="Calibri" w:hAnsi="Calibri" w:cs="Arial"/>
          <w:sz w:val="48"/>
          <w:szCs w:val="24"/>
          <w:lang w:val="en-US"/>
        </w:rPr>
      </w:pPr>
    </w:p>
    <w:p w:rsidR="007C54FB" w:rsidRPr="007C54FB" w:rsidRDefault="007C54FB" w:rsidP="007C54FB">
      <w:pPr>
        <w:spacing w:line="240" w:lineRule="auto"/>
        <w:jc w:val="center"/>
        <w:rPr>
          <w:ins w:id="22" w:author="Sarah" w:date="2017-08-30T10:13:00Z"/>
          <w:rFonts w:ascii="Calibri" w:hAnsi="Calibri" w:cs="Arial"/>
          <w:sz w:val="48"/>
          <w:szCs w:val="24"/>
          <w:lang w:val="en-US"/>
        </w:rPr>
      </w:pPr>
    </w:p>
    <w:p w:rsidR="007C54FB" w:rsidRPr="007C54FB" w:rsidRDefault="007C54FB" w:rsidP="007C54FB">
      <w:pPr>
        <w:spacing w:line="240" w:lineRule="auto"/>
        <w:jc w:val="center"/>
        <w:rPr>
          <w:ins w:id="23" w:author="Sarah" w:date="2017-08-30T10:13:00Z"/>
          <w:rFonts w:ascii="Calibri" w:hAnsi="Calibri" w:cs="Arial"/>
          <w:sz w:val="48"/>
          <w:szCs w:val="24"/>
          <w:lang w:val="en-US"/>
        </w:rPr>
      </w:pPr>
    </w:p>
    <w:p w:rsidR="007C54FB" w:rsidRPr="007C54FB" w:rsidRDefault="007C54FB" w:rsidP="007C54FB">
      <w:pPr>
        <w:spacing w:line="240" w:lineRule="auto"/>
        <w:jc w:val="center"/>
        <w:rPr>
          <w:ins w:id="24" w:author="Sarah" w:date="2017-08-30T10:13:00Z"/>
          <w:rFonts w:ascii="Calibri" w:hAnsi="Calibri" w:cs="Arial"/>
          <w:sz w:val="48"/>
          <w:szCs w:val="24"/>
          <w:lang w:val="en-US"/>
        </w:rPr>
      </w:pPr>
    </w:p>
    <w:p w:rsidR="007C54FB" w:rsidRPr="007C54FB" w:rsidRDefault="007C54FB" w:rsidP="007C54FB">
      <w:pPr>
        <w:spacing w:line="240" w:lineRule="auto"/>
        <w:jc w:val="center"/>
        <w:rPr>
          <w:ins w:id="25" w:author="Sarah" w:date="2017-08-30T10:13:00Z"/>
          <w:rFonts w:ascii="Calibri" w:hAnsi="Calibri" w:cs="Arial"/>
          <w:sz w:val="36"/>
          <w:szCs w:val="24"/>
          <w:lang w:val="en-US"/>
        </w:rPr>
      </w:pPr>
      <w:ins w:id="26" w:author="Sarah" w:date="2017-08-30T10:13:00Z">
        <w:r w:rsidRPr="007C54FB">
          <w:rPr>
            <w:rFonts w:ascii="Calibri" w:hAnsi="Calibri" w:cs="Arial"/>
            <w:sz w:val="36"/>
            <w:szCs w:val="24"/>
            <w:lang w:val="en-US"/>
          </w:rPr>
          <w:t>September 2017</w:t>
        </w:r>
      </w:ins>
    </w:p>
    <w:p w:rsidR="007C54FB" w:rsidRPr="007C54FB" w:rsidRDefault="007C54FB" w:rsidP="007C54FB">
      <w:pPr>
        <w:spacing w:line="240" w:lineRule="auto"/>
        <w:jc w:val="left"/>
        <w:rPr>
          <w:ins w:id="27" w:author="Sarah" w:date="2017-08-30T10:13:00Z"/>
          <w:rFonts w:ascii="Calibri" w:hAnsi="Calibri"/>
          <w:b/>
          <w:lang w:eastAsia="en-GB"/>
        </w:rPr>
      </w:pPr>
      <w:ins w:id="28" w:author="Sarah" w:date="2017-08-30T10:13:00Z">
        <w:r w:rsidRPr="007C54FB">
          <w:rPr>
            <w:rFonts w:ascii="Calibri" w:hAnsi="Calibri"/>
            <w:b/>
            <w:lang w:eastAsia="en-GB"/>
          </w:rPr>
          <w:t xml:space="preserve">                                         </w:t>
        </w:r>
      </w:ins>
    </w:p>
    <w:p w:rsidR="007C54FB" w:rsidRPr="007C54FB" w:rsidRDefault="007C54FB" w:rsidP="007C54FB">
      <w:pPr>
        <w:spacing w:line="240" w:lineRule="auto"/>
        <w:jc w:val="left"/>
        <w:rPr>
          <w:ins w:id="29" w:author="Sarah" w:date="2017-08-30T10:13:00Z"/>
          <w:rFonts w:ascii="Calibri" w:hAnsi="Calibri" w:cs="Arial"/>
          <w:sz w:val="20"/>
        </w:rPr>
      </w:pPr>
    </w:p>
    <w:p w:rsidR="007C54FB" w:rsidRPr="007C54FB" w:rsidRDefault="007C54FB" w:rsidP="007C54FB">
      <w:pPr>
        <w:spacing w:line="240" w:lineRule="auto"/>
        <w:ind w:left="2880"/>
        <w:jc w:val="left"/>
        <w:rPr>
          <w:ins w:id="30" w:author="Sarah" w:date="2017-08-30T10:13:00Z"/>
          <w:rFonts w:ascii="Calibri" w:hAnsi="Calibri" w:cs="Arial"/>
          <w:sz w:val="20"/>
        </w:rPr>
      </w:pPr>
    </w:p>
    <w:p w:rsidR="007C54FB" w:rsidRPr="007C54FB" w:rsidRDefault="007C54FB" w:rsidP="007C54FB">
      <w:pPr>
        <w:spacing w:line="240" w:lineRule="auto"/>
        <w:rPr>
          <w:ins w:id="31" w:author="Sarah" w:date="2017-08-30T10:13:00Z"/>
          <w:rFonts w:ascii="Calibri" w:hAnsi="Calibri" w:cs="Arial"/>
          <w:sz w:val="20"/>
        </w:rPr>
      </w:pPr>
      <w:ins w:id="32" w:author="Sarah" w:date="2017-08-30T10:13:00Z">
        <w:r w:rsidRPr="007C54FB">
          <w:rPr>
            <w:rFonts w:ascii="Calibri" w:hAnsi="Calibri" w:cs="Arial"/>
            <w:sz w:val="20"/>
          </w:rPr>
          <w:lastRenderedPageBreak/>
          <w:t>In the development of this policy consideration has been given to the impact on protected characteristics under the Equality Act and the work life balance of employees.</w:t>
        </w:r>
      </w:ins>
    </w:p>
    <w:p w:rsidR="007C54FB" w:rsidRDefault="007C54FB" w:rsidP="004F49EF">
      <w:pPr>
        <w:pStyle w:val="Heading4"/>
        <w:numPr>
          <w:ilvl w:val="0"/>
          <w:numId w:val="0"/>
        </w:numPr>
        <w:rPr>
          <w:ins w:id="33" w:author="Sarah" w:date="2017-08-30T10:13:00Z"/>
          <w:rFonts w:ascii="Arial" w:hAnsi="Arial" w:cs="Arial"/>
          <w:i/>
          <w:sz w:val="20"/>
        </w:rPr>
      </w:pPr>
    </w:p>
    <w:p w:rsidR="007C54FB" w:rsidRPr="00C6177D" w:rsidRDefault="007C54FB" w:rsidP="004F49EF">
      <w:pPr>
        <w:pStyle w:val="Heading4"/>
        <w:numPr>
          <w:ilvl w:val="0"/>
          <w:numId w:val="0"/>
        </w:numPr>
        <w:rPr>
          <w:rFonts w:ascii="Arial" w:hAnsi="Arial" w:cs="Arial"/>
          <w:i/>
          <w:szCs w:val="22"/>
        </w:rPr>
      </w:pPr>
    </w:p>
    <w:p w:rsidR="00025219" w:rsidRPr="000E32D5" w:rsidRDefault="00D76CAE" w:rsidP="00C67AB0">
      <w:pPr>
        <w:pStyle w:val="Heading2"/>
        <w:numPr>
          <w:ilvl w:val="0"/>
          <w:numId w:val="0"/>
        </w:numPr>
        <w:spacing w:before="0" w:line="240" w:lineRule="auto"/>
        <w:rPr>
          <w:rFonts w:ascii="Arial" w:hAnsi="Arial"/>
          <w:b/>
          <w:sz w:val="24"/>
        </w:rPr>
      </w:pPr>
      <w:bookmarkStart w:id="34" w:name="main"/>
      <w:r w:rsidRPr="000E32D5">
        <w:rPr>
          <w:rFonts w:ascii="Arial" w:hAnsi="Arial"/>
          <w:b/>
          <w:sz w:val="24"/>
        </w:rPr>
        <w:t>1</w:t>
      </w:r>
      <w:r w:rsidRPr="000E32D5">
        <w:rPr>
          <w:rFonts w:ascii="Arial" w:hAnsi="Arial"/>
          <w:b/>
          <w:sz w:val="24"/>
        </w:rPr>
        <w:tab/>
        <w:t>Policy</w:t>
      </w:r>
    </w:p>
    <w:p w:rsidR="00025219" w:rsidRPr="000E32D5" w:rsidRDefault="00D67653" w:rsidP="00C67AB0">
      <w:pPr>
        <w:pStyle w:val="Heading2"/>
        <w:spacing w:before="0" w:line="240" w:lineRule="auto"/>
        <w:ind w:left="1440"/>
        <w:rPr>
          <w:rFonts w:ascii="Arial" w:hAnsi="Arial" w:cs="Arial"/>
        </w:rPr>
      </w:pPr>
      <w:r w:rsidRPr="00AB6769">
        <w:rPr>
          <w:rFonts w:ascii="Arial" w:hAnsi="Arial" w:cs="Arial"/>
          <w:sz w:val="24"/>
          <w:szCs w:val="24"/>
        </w:rPr>
        <w:t xml:space="preserve">The Governing Body of </w:t>
      </w:r>
      <w:r w:rsidR="007C54FB">
        <w:rPr>
          <w:rFonts w:ascii="Arial" w:hAnsi="Arial" w:cs="Arial"/>
          <w:sz w:val="24"/>
          <w:szCs w:val="24"/>
        </w:rPr>
        <w:t>Isleham C of E Primary School</w:t>
      </w:r>
      <w:r w:rsidR="00F67090" w:rsidRPr="00AB6769">
        <w:rPr>
          <w:rFonts w:ascii="Arial" w:hAnsi="Arial" w:cs="Arial"/>
          <w:sz w:val="24"/>
          <w:szCs w:val="24"/>
        </w:rPr>
        <w:t xml:space="preserve"> is committed to promoting equality of opportunity for all staff and job applicants. We aim to create a </w:t>
      </w:r>
      <w:r w:rsidRPr="00AB6769">
        <w:rPr>
          <w:rFonts w:ascii="Arial" w:hAnsi="Arial" w:cs="Arial"/>
          <w:sz w:val="24"/>
          <w:szCs w:val="24"/>
        </w:rPr>
        <w:t xml:space="preserve">supportive and inclusive </w:t>
      </w:r>
      <w:r w:rsidR="00F67090" w:rsidRPr="00AB6769">
        <w:rPr>
          <w:rFonts w:ascii="Arial" w:hAnsi="Arial" w:cs="Arial"/>
          <w:sz w:val="24"/>
          <w:szCs w:val="24"/>
        </w:rPr>
        <w:t xml:space="preserve">working environment in which all individuals </w:t>
      </w:r>
      <w:proofErr w:type="gramStart"/>
      <w:r w:rsidR="00F67090" w:rsidRPr="00AB6769">
        <w:rPr>
          <w:rFonts w:ascii="Arial" w:hAnsi="Arial" w:cs="Arial"/>
          <w:sz w:val="24"/>
          <w:szCs w:val="24"/>
        </w:rPr>
        <w:t>are able to</w:t>
      </w:r>
      <w:proofErr w:type="gramEnd"/>
      <w:r w:rsidR="00F67090" w:rsidRPr="00AB6769">
        <w:rPr>
          <w:rFonts w:ascii="Arial" w:hAnsi="Arial" w:cs="Arial"/>
          <w:sz w:val="24"/>
          <w:szCs w:val="24"/>
        </w:rPr>
        <w:t xml:space="preserve"> make best use of their skills, free from discrimination or harassment, and in which all decisions are based on merit</w:t>
      </w:r>
      <w:r w:rsidR="00F67090" w:rsidRPr="000E32D5">
        <w:rPr>
          <w:rFonts w:ascii="Arial" w:hAnsi="Arial" w:cs="Arial"/>
        </w:rPr>
        <w:t>.</w:t>
      </w:r>
    </w:p>
    <w:p w:rsidR="00025219" w:rsidRPr="00D76CAE" w:rsidRDefault="00F67090" w:rsidP="00C67AB0">
      <w:pPr>
        <w:pStyle w:val="Heading2"/>
        <w:spacing w:before="0" w:line="240" w:lineRule="auto"/>
        <w:ind w:left="1440"/>
        <w:rPr>
          <w:rFonts w:ascii="Arial" w:hAnsi="Arial" w:cs="Arial"/>
          <w:sz w:val="24"/>
          <w:szCs w:val="24"/>
        </w:rPr>
      </w:pPr>
      <w:r w:rsidRPr="00AB6769">
        <w:rPr>
          <w:rFonts w:ascii="Arial" w:hAnsi="Arial" w:cs="Arial"/>
          <w:sz w:val="24"/>
          <w:szCs w:val="24"/>
        </w:rPr>
        <w:t xml:space="preserve">We do not discriminate against staff </w:t>
      </w:r>
      <w:proofErr w:type="gramStart"/>
      <w:r w:rsidRPr="00AB6769">
        <w:rPr>
          <w:rFonts w:ascii="Arial" w:hAnsi="Arial" w:cs="Arial"/>
          <w:sz w:val="24"/>
          <w:szCs w:val="24"/>
        </w:rPr>
        <w:t>on the basis of</w:t>
      </w:r>
      <w:proofErr w:type="gramEnd"/>
      <w:r w:rsidRPr="00AB6769">
        <w:rPr>
          <w:rFonts w:ascii="Arial" w:hAnsi="Arial" w:cs="Arial"/>
          <w:sz w:val="24"/>
          <w:szCs w:val="24"/>
        </w:rPr>
        <w:t xml:space="preserve"> </w:t>
      </w:r>
      <w:r w:rsidR="00AB67FA" w:rsidRPr="00AB6769">
        <w:rPr>
          <w:rFonts w:ascii="Arial" w:hAnsi="Arial" w:cs="Arial"/>
          <w:sz w:val="24"/>
          <w:szCs w:val="24"/>
        </w:rPr>
        <w:t xml:space="preserve">age; race; sex; disability; sexual orientation; gender reassignment; marriage and civil partnership; pregnancy and maternity; religion, faith or belief. </w:t>
      </w:r>
      <w:r w:rsidR="00CB7CDC" w:rsidRPr="00AB6769">
        <w:rPr>
          <w:rFonts w:ascii="Arial" w:hAnsi="Arial" w:cs="Arial"/>
          <w:sz w:val="24"/>
          <w:szCs w:val="24"/>
        </w:rPr>
        <w:t>(</w:t>
      </w:r>
      <w:r w:rsidR="00123C2F" w:rsidRPr="00AB6769">
        <w:rPr>
          <w:rFonts w:ascii="Arial" w:hAnsi="Arial" w:cs="Arial"/>
          <w:sz w:val="24"/>
          <w:szCs w:val="24"/>
        </w:rPr>
        <w:t xml:space="preserve">Equality Act 2010 </w:t>
      </w:r>
      <w:r w:rsidR="00CB7CDC" w:rsidRPr="00AB6769">
        <w:rPr>
          <w:rFonts w:ascii="Arial" w:hAnsi="Arial" w:cs="Arial"/>
          <w:sz w:val="24"/>
          <w:szCs w:val="24"/>
        </w:rPr>
        <w:t xml:space="preserve">protected characteristics). </w:t>
      </w:r>
      <w:r w:rsidRPr="00AB6769">
        <w:rPr>
          <w:rFonts w:ascii="Arial" w:hAnsi="Arial" w:cs="Arial"/>
          <w:sz w:val="24"/>
          <w:szCs w:val="24"/>
        </w:rPr>
        <w:t xml:space="preserve">The principles of non-discrimination and equality of opportunity also apply to the way in which staff </w:t>
      </w:r>
      <w:r w:rsidR="000E32D5" w:rsidRPr="00AB6769">
        <w:rPr>
          <w:rFonts w:ascii="Arial" w:hAnsi="Arial" w:cs="Arial"/>
          <w:sz w:val="24"/>
          <w:szCs w:val="24"/>
        </w:rPr>
        <w:t xml:space="preserve">and Governors </w:t>
      </w:r>
      <w:r w:rsidRPr="00AB6769">
        <w:rPr>
          <w:rFonts w:ascii="Arial" w:hAnsi="Arial" w:cs="Arial"/>
          <w:sz w:val="24"/>
          <w:szCs w:val="24"/>
        </w:rPr>
        <w:t>treat visitor</w:t>
      </w:r>
      <w:r w:rsidR="00D67653" w:rsidRPr="00AB6769">
        <w:rPr>
          <w:rFonts w:ascii="Arial" w:hAnsi="Arial" w:cs="Arial"/>
          <w:sz w:val="24"/>
          <w:szCs w:val="24"/>
        </w:rPr>
        <w:t xml:space="preserve">s, </w:t>
      </w:r>
      <w:r w:rsidR="000E32D5" w:rsidRPr="00AB6769">
        <w:rPr>
          <w:rFonts w:ascii="Arial" w:hAnsi="Arial" w:cs="Arial"/>
          <w:sz w:val="24"/>
          <w:szCs w:val="24"/>
        </w:rPr>
        <w:t xml:space="preserve">volunteers, contractors </w:t>
      </w:r>
      <w:r w:rsidRPr="00AB6769">
        <w:rPr>
          <w:rFonts w:ascii="Arial" w:hAnsi="Arial" w:cs="Arial"/>
          <w:sz w:val="24"/>
          <w:szCs w:val="24"/>
        </w:rPr>
        <w:t>and former staff members</w:t>
      </w:r>
      <w:r w:rsidRPr="00D76CAE">
        <w:rPr>
          <w:rFonts w:ascii="Arial" w:hAnsi="Arial" w:cs="Arial"/>
          <w:sz w:val="24"/>
          <w:szCs w:val="24"/>
        </w:rPr>
        <w:t>.</w:t>
      </w:r>
    </w:p>
    <w:p w:rsidR="00025219" w:rsidRPr="00D76CAE" w:rsidRDefault="00F67090" w:rsidP="00C67AB0">
      <w:pPr>
        <w:pStyle w:val="Heading2"/>
        <w:spacing w:before="0" w:line="240" w:lineRule="auto"/>
        <w:ind w:left="1440"/>
        <w:rPr>
          <w:rFonts w:ascii="Arial" w:hAnsi="Arial" w:cs="Arial"/>
          <w:sz w:val="24"/>
          <w:szCs w:val="24"/>
        </w:rPr>
      </w:pPr>
      <w:r w:rsidRPr="00D76CAE">
        <w:rPr>
          <w:rFonts w:ascii="Arial" w:hAnsi="Arial" w:cs="Arial"/>
          <w:sz w:val="24"/>
          <w:szCs w:val="24"/>
        </w:rPr>
        <w:t xml:space="preserve">All staff have a duty to act in accordance with this policy and treat colleagues with dignity </w:t>
      </w:r>
      <w:proofErr w:type="gramStart"/>
      <w:r w:rsidRPr="00D76CAE">
        <w:rPr>
          <w:rFonts w:ascii="Arial" w:hAnsi="Arial" w:cs="Arial"/>
          <w:sz w:val="24"/>
          <w:szCs w:val="24"/>
        </w:rPr>
        <w:t>at all times</w:t>
      </w:r>
      <w:proofErr w:type="gramEnd"/>
      <w:r w:rsidRPr="00D76CAE">
        <w:rPr>
          <w:rFonts w:ascii="Arial" w:hAnsi="Arial" w:cs="Arial"/>
          <w:sz w:val="24"/>
          <w:szCs w:val="24"/>
        </w:rPr>
        <w:t xml:space="preserve">, and not to discriminate against or harass other members of staff, regardless of their status. [Your attention is drawn to our separate </w:t>
      </w:r>
      <w:r w:rsidR="008A3605">
        <w:rPr>
          <w:rFonts w:ascii="Arial" w:hAnsi="Arial" w:cs="Arial"/>
          <w:sz w:val="24"/>
          <w:szCs w:val="24"/>
        </w:rPr>
        <w:t>Bullying and Harassment</w:t>
      </w:r>
      <w:r w:rsidRPr="00D76CAE">
        <w:rPr>
          <w:rFonts w:ascii="Arial" w:hAnsi="Arial" w:cs="Arial"/>
          <w:sz w:val="24"/>
          <w:szCs w:val="24"/>
        </w:rPr>
        <w:t xml:space="preserve"> policy.]</w:t>
      </w:r>
    </w:p>
    <w:p w:rsidR="00025219" w:rsidRDefault="000E32D5" w:rsidP="00C67AB0">
      <w:pPr>
        <w:pStyle w:val="Heading2"/>
        <w:spacing w:before="0" w:line="240" w:lineRule="auto"/>
        <w:ind w:left="1440"/>
        <w:rPr>
          <w:rFonts w:ascii="Arial" w:hAnsi="Arial" w:cs="Arial"/>
          <w:sz w:val="24"/>
          <w:szCs w:val="24"/>
        </w:rPr>
      </w:pPr>
      <w:r>
        <w:rPr>
          <w:rFonts w:ascii="Arial" w:hAnsi="Arial" w:cs="Arial"/>
          <w:sz w:val="24"/>
          <w:szCs w:val="24"/>
        </w:rPr>
        <w:t xml:space="preserve">[This policy has been </w:t>
      </w:r>
      <w:r w:rsidR="00F67090" w:rsidRPr="00D76CAE">
        <w:rPr>
          <w:rFonts w:ascii="Arial" w:hAnsi="Arial" w:cs="Arial"/>
          <w:sz w:val="24"/>
          <w:szCs w:val="24"/>
        </w:rPr>
        <w:t>agreed following cons</w:t>
      </w:r>
      <w:r w:rsidR="00495757">
        <w:rPr>
          <w:rFonts w:ascii="Arial" w:hAnsi="Arial" w:cs="Arial"/>
          <w:sz w:val="24"/>
          <w:szCs w:val="24"/>
        </w:rPr>
        <w:t>ultation with the [</w:t>
      </w:r>
      <w:r>
        <w:rPr>
          <w:rFonts w:ascii="Arial" w:hAnsi="Arial" w:cs="Arial"/>
          <w:sz w:val="24"/>
          <w:szCs w:val="24"/>
        </w:rPr>
        <w:t>trade unions</w:t>
      </w:r>
      <w:r w:rsidR="00886292" w:rsidRPr="00D76CAE">
        <w:rPr>
          <w:rFonts w:ascii="Arial" w:hAnsi="Arial" w:cs="Arial"/>
          <w:sz w:val="24"/>
          <w:szCs w:val="24"/>
        </w:rPr>
        <w:t>]</w:t>
      </w:r>
      <w:r w:rsidR="00C1019B" w:rsidRPr="00D76CAE">
        <w:rPr>
          <w:rFonts w:ascii="Arial" w:hAnsi="Arial" w:cs="Arial"/>
          <w:sz w:val="24"/>
          <w:szCs w:val="24"/>
        </w:rPr>
        <w:t xml:space="preserve"> [and staff repres</w:t>
      </w:r>
      <w:r>
        <w:rPr>
          <w:rFonts w:ascii="Arial" w:hAnsi="Arial" w:cs="Arial"/>
          <w:sz w:val="24"/>
          <w:szCs w:val="24"/>
        </w:rPr>
        <w:t>entatives</w:t>
      </w:r>
      <w:r w:rsidR="00C1019B" w:rsidRPr="00D76CAE">
        <w:rPr>
          <w:rFonts w:ascii="Arial" w:hAnsi="Arial" w:cs="Arial"/>
          <w:sz w:val="24"/>
          <w:szCs w:val="24"/>
        </w:rPr>
        <w:t>]</w:t>
      </w:r>
    </w:p>
    <w:p w:rsidR="00495757" w:rsidRPr="006C380C" w:rsidRDefault="00495757" w:rsidP="00C67AB0">
      <w:pPr>
        <w:pStyle w:val="Heading2"/>
        <w:spacing w:before="0" w:line="240" w:lineRule="auto"/>
        <w:ind w:left="1440"/>
        <w:rPr>
          <w:rFonts w:ascii="Arial" w:hAnsi="Arial" w:cs="Arial"/>
          <w:sz w:val="24"/>
          <w:szCs w:val="24"/>
        </w:rPr>
      </w:pPr>
      <w:r w:rsidRPr="006C380C">
        <w:rPr>
          <w:rFonts w:ascii="Arial" w:hAnsi="Arial" w:cs="Arial"/>
          <w:sz w:val="24"/>
          <w:szCs w:val="24"/>
        </w:rPr>
        <w:t>[Our Statement under Public Sector Equality Duty is attached as Appendix A]</w:t>
      </w:r>
    </w:p>
    <w:p w:rsidR="00025219" w:rsidRPr="00D76CAE" w:rsidRDefault="00F67090" w:rsidP="00C67AB0">
      <w:pPr>
        <w:pStyle w:val="Heading2"/>
        <w:spacing w:before="0" w:line="240" w:lineRule="auto"/>
        <w:ind w:left="1440"/>
        <w:rPr>
          <w:rFonts w:ascii="Arial" w:hAnsi="Arial" w:cs="Arial"/>
          <w:sz w:val="24"/>
          <w:szCs w:val="24"/>
        </w:rPr>
      </w:pPr>
      <w:r w:rsidRPr="00D76CAE">
        <w:rPr>
          <w:rFonts w:ascii="Arial" w:hAnsi="Arial" w:cs="Arial"/>
          <w:sz w:val="24"/>
          <w:szCs w:val="24"/>
        </w:rPr>
        <w:t>This policy does not form part of any employee's contract of employment and may be amended at any time.</w:t>
      </w:r>
    </w:p>
    <w:p w:rsidR="00025219" w:rsidRPr="000E32D5" w:rsidRDefault="000E32D5" w:rsidP="00C67AB0">
      <w:pPr>
        <w:pStyle w:val="Heading2"/>
        <w:numPr>
          <w:ilvl w:val="0"/>
          <w:numId w:val="0"/>
        </w:numPr>
        <w:spacing w:before="0" w:line="240" w:lineRule="auto"/>
        <w:rPr>
          <w:rFonts w:ascii="Arial" w:hAnsi="Arial"/>
          <w:b/>
          <w:sz w:val="24"/>
        </w:rPr>
      </w:pPr>
      <w:bookmarkStart w:id="35" w:name="a455074"/>
      <w:bookmarkStart w:id="36" w:name="_Toc277785249"/>
      <w:r w:rsidRPr="000E32D5">
        <w:rPr>
          <w:rFonts w:ascii="Arial" w:hAnsi="Arial"/>
          <w:b/>
          <w:sz w:val="24"/>
        </w:rPr>
        <w:t>2</w:t>
      </w:r>
      <w:r w:rsidRPr="000E32D5">
        <w:rPr>
          <w:rFonts w:ascii="Arial" w:hAnsi="Arial"/>
          <w:b/>
          <w:sz w:val="24"/>
        </w:rPr>
        <w:tab/>
      </w:r>
      <w:r w:rsidR="00F67090" w:rsidRPr="000E32D5">
        <w:rPr>
          <w:rFonts w:ascii="Arial" w:hAnsi="Arial"/>
          <w:b/>
          <w:sz w:val="24"/>
        </w:rPr>
        <w:t>Who is covered by the policy?</w:t>
      </w:r>
      <w:bookmarkEnd w:id="35"/>
      <w:bookmarkEnd w:id="36"/>
    </w:p>
    <w:p w:rsidR="00025219" w:rsidRPr="00D76CAE" w:rsidRDefault="00AB67FA" w:rsidP="00C67AB0">
      <w:pPr>
        <w:pStyle w:val="Bodysubclause"/>
        <w:spacing w:before="0" w:line="240" w:lineRule="auto"/>
        <w:ind w:left="1440" w:hanging="720"/>
        <w:rPr>
          <w:rFonts w:ascii="Arial" w:hAnsi="Arial" w:cs="Arial"/>
          <w:sz w:val="24"/>
          <w:szCs w:val="24"/>
        </w:rPr>
      </w:pPr>
      <w:r>
        <w:rPr>
          <w:rFonts w:ascii="Arial" w:hAnsi="Arial" w:cs="Arial"/>
          <w:sz w:val="24"/>
          <w:szCs w:val="24"/>
        </w:rPr>
        <w:t>2.1</w:t>
      </w:r>
      <w:r>
        <w:rPr>
          <w:rFonts w:ascii="Arial" w:hAnsi="Arial" w:cs="Arial"/>
          <w:sz w:val="24"/>
          <w:szCs w:val="24"/>
        </w:rPr>
        <w:tab/>
      </w:r>
      <w:r w:rsidR="00F67090" w:rsidRPr="00D76CAE">
        <w:rPr>
          <w:rFonts w:ascii="Arial" w:hAnsi="Arial" w:cs="Arial"/>
          <w:sz w:val="24"/>
          <w:szCs w:val="24"/>
        </w:rPr>
        <w:t>This policy covers all individuals working at all levels and grades, including seni</w:t>
      </w:r>
      <w:r w:rsidR="00EF17A6" w:rsidRPr="00D76CAE">
        <w:rPr>
          <w:rFonts w:ascii="Arial" w:hAnsi="Arial" w:cs="Arial"/>
          <w:sz w:val="24"/>
          <w:szCs w:val="24"/>
        </w:rPr>
        <w:t>or managers</w:t>
      </w:r>
      <w:r w:rsidR="00F67090" w:rsidRPr="00D76CAE">
        <w:rPr>
          <w:rFonts w:ascii="Arial" w:hAnsi="Arial" w:cs="Arial"/>
          <w:sz w:val="24"/>
          <w:szCs w:val="24"/>
        </w:rPr>
        <w:t>, emp</w:t>
      </w:r>
      <w:r w:rsidR="007C54FB">
        <w:rPr>
          <w:rFonts w:ascii="Arial" w:hAnsi="Arial" w:cs="Arial"/>
          <w:sz w:val="24"/>
          <w:szCs w:val="24"/>
        </w:rPr>
        <w:t>loyees,</w:t>
      </w:r>
      <w:r w:rsidR="00EF17A6" w:rsidRPr="00D76CAE">
        <w:rPr>
          <w:rFonts w:ascii="Arial" w:hAnsi="Arial" w:cs="Arial"/>
          <w:sz w:val="24"/>
          <w:szCs w:val="24"/>
        </w:rPr>
        <w:t xml:space="preserve"> trainees</w:t>
      </w:r>
      <w:r w:rsidR="00F67090" w:rsidRPr="00D76CAE">
        <w:rPr>
          <w:rFonts w:ascii="Arial" w:hAnsi="Arial" w:cs="Arial"/>
          <w:sz w:val="24"/>
          <w:szCs w:val="24"/>
        </w:rPr>
        <w:t>, part-time and fixed-term emp</w:t>
      </w:r>
      <w:r>
        <w:rPr>
          <w:rFonts w:ascii="Arial" w:hAnsi="Arial" w:cs="Arial"/>
          <w:sz w:val="24"/>
          <w:szCs w:val="24"/>
        </w:rPr>
        <w:t>loyees, volunteers,</w:t>
      </w:r>
      <w:r w:rsidR="00F67090" w:rsidRPr="00D76CAE">
        <w:rPr>
          <w:rFonts w:ascii="Arial" w:hAnsi="Arial" w:cs="Arial"/>
          <w:sz w:val="24"/>
          <w:szCs w:val="24"/>
        </w:rPr>
        <w:t xml:space="preserve"> casual workers</w:t>
      </w:r>
      <w:r w:rsidR="00123C2F">
        <w:rPr>
          <w:rFonts w:ascii="Arial" w:hAnsi="Arial" w:cs="Arial"/>
          <w:sz w:val="24"/>
          <w:szCs w:val="24"/>
        </w:rPr>
        <w:t>,</w:t>
      </w:r>
      <w:r w:rsidR="00F67090" w:rsidRPr="00D76CAE">
        <w:rPr>
          <w:rFonts w:ascii="Arial" w:hAnsi="Arial" w:cs="Arial"/>
          <w:sz w:val="24"/>
          <w:szCs w:val="24"/>
        </w:rPr>
        <w:t xml:space="preserve"> agency staff </w:t>
      </w:r>
      <w:r w:rsidR="00123C2F">
        <w:rPr>
          <w:rFonts w:ascii="Arial" w:hAnsi="Arial" w:cs="Arial"/>
          <w:sz w:val="24"/>
          <w:szCs w:val="24"/>
        </w:rPr>
        <w:t xml:space="preserve">and governors </w:t>
      </w:r>
      <w:r w:rsidR="00F67090" w:rsidRPr="00D76CAE">
        <w:rPr>
          <w:rFonts w:ascii="Arial" w:hAnsi="Arial" w:cs="Arial"/>
          <w:sz w:val="24"/>
          <w:szCs w:val="24"/>
        </w:rPr>
        <w:t xml:space="preserve">(collectively referred to as </w:t>
      </w:r>
      <w:r w:rsidR="00F67090" w:rsidRPr="00D76CAE">
        <w:rPr>
          <w:rFonts w:ascii="Arial" w:hAnsi="Arial" w:cs="Arial"/>
          <w:b/>
          <w:sz w:val="24"/>
          <w:szCs w:val="24"/>
        </w:rPr>
        <w:t>staff</w:t>
      </w:r>
      <w:r w:rsidR="00F67090" w:rsidRPr="00D76CAE">
        <w:rPr>
          <w:rFonts w:ascii="Arial" w:hAnsi="Arial" w:cs="Arial"/>
          <w:sz w:val="24"/>
          <w:szCs w:val="24"/>
        </w:rPr>
        <w:t xml:space="preserve"> in this policy).</w:t>
      </w:r>
    </w:p>
    <w:p w:rsidR="00025219" w:rsidRPr="00AB67FA" w:rsidRDefault="00F67090" w:rsidP="00C67AB0">
      <w:pPr>
        <w:pStyle w:val="Heading2"/>
        <w:numPr>
          <w:ilvl w:val="0"/>
          <w:numId w:val="27"/>
        </w:numPr>
        <w:spacing w:before="0" w:line="240" w:lineRule="auto"/>
        <w:ind w:hanging="720"/>
        <w:rPr>
          <w:rFonts w:ascii="Arial" w:hAnsi="Arial" w:cs="Arial"/>
          <w:b/>
          <w:bCs/>
          <w:sz w:val="24"/>
          <w:szCs w:val="24"/>
        </w:rPr>
      </w:pPr>
      <w:bookmarkStart w:id="37" w:name="a112265"/>
      <w:bookmarkStart w:id="38" w:name="_Toc277785250"/>
      <w:r w:rsidRPr="00AB67FA">
        <w:rPr>
          <w:rFonts w:ascii="Arial" w:hAnsi="Arial" w:cs="Arial"/>
          <w:b/>
          <w:bCs/>
          <w:sz w:val="24"/>
          <w:szCs w:val="24"/>
        </w:rPr>
        <w:t>Who is responsible for this policy?</w:t>
      </w:r>
      <w:bookmarkEnd w:id="37"/>
      <w:bookmarkEnd w:id="38"/>
    </w:p>
    <w:p w:rsidR="00AB67FA" w:rsidRDefault="00BA0094" w:rsidP="00C67AB0">
      <w:pPr>
        <w:pStyle w:val="Heading2"/>
        <w:numPr>
          <w:ilvl w:val="1"/>
          <w:numId w:val="27"/>
        </w:numPr>
        <w:tabs>
          <w:tab w:val="clear" w:pos="720"/>
          <w:tab w:val="num" w:pos="1440"/>
        </w:tabs>
        <w:spacing w:before="0" w:line="240" w:lineRule="auto"/>
        <w:ind w:left="1440" w:hanging="720"/>
        <w:rPr>
          <w:rFonts w:ascii="Arial" w:hAnsi="Arial" w:cs="Arial"/>
          <w:sz w:val="24"/>
          <w:szCs w:val="24"/>
        </w:rPr>
      </w:pPr>
      <w:r w:rsidRPr="00D76CAE">
        <w:rPr>
          <w:rFonts w:ascii="Arial" w:hAnsi="Arial" w:cs="Arial"/>
          <w:sz w:val="24"/>
          <w:szCs w:val="24"/>
        </w:rPr>
        <w:t xml:space="preserve">The Governing Body has </w:t>
      </w:r>
      <w:r w:rsidR="004F5B75" w:rsidRPr="00D76CAE">
        <w:rPr>
          <w:rFonts w:ascii="Arial" w:hAnsi="Arial" w:cs="Arial"/>
          <w:sz w:val="24"/>
          <w:szCs w:val="24"/>
        </w:rPr>
        <w:t xml:space="preserve">ultimate </w:t>
      </w:r>
      <w:r w:rsidRPr="00D76CAE">
        <w:rPr>
          <w:rFonts w:ascii="Arial" w:hAnsi="Arial" w:cs="Arial"/>
          <w:sz w:val="24"/>
          <w:szCs w:val="24"/>
        </w:rPr>
        <w:t>responsibility for the effective implementation of this policy and the Senior Manager with responsibility for equalities issues</w:t>
      </w:r>
      <w:r w:rsidR="00F67090" w:rsidRPr="00D76CAE">
        <w:rPr>
          <w:rFonts w:ascii="Arial" w:hAnsi="Arial" w:cs="Arial"/>
          <w:sz w:val="24"/>
          <w:szCs w:val="24"/>
        </w:rPr>
        <w:t xml:space="preserve"> has overall responsibility for the effective operation of this policy and for ensuring compliance with discrimination law. </w:t>
      </w:r>
      <w:r w:rsidR="004F5B75" w:rsidRPr="00D76CAE">
        <w:rPr>
          <w:rFonts w:ascii="Arial" w:hAnsi="Arial" w:cs="Arial"/>
          <w:sz w:val="24"/>
          <w:szCs w:val="24"/>
        </w:rPr>
        <w:t xml:space="preserve"> The Personnel Committee is responsible for monitoring the implementation of this policy </w:t>
      </w:r>
      <w:r w:rsidR="00123C2F">
        <w:rPr>
          <w:rFonts w:ascii="Arial" w:hAnsi="Arial" w:cs="Arial"/>
          <w:sz w:val="24"/>
          <w:szCs w:val="24"/>
        </w:rPr>
        <w:t>[</w:t>
      </w:r>
      <w:r w:rsidR="004F5B75" w:rsidRPr="00D76CAE">
        <w:rPr>
          <w:rFonts w:ascii="Arial" w:hAnsi="Arial" w:cs="Arial"/>
          <w:sz w:val="24"/>
          <w:szCs w:val="24"/>
        </w:rPr>
        <w:t xml:space="preserve">and reporting on the progress made in achieving targets set </w:t>
      </w:r>
      <w:r w:rsidR="00187E72">
        <w:rPr>
          <w:rFonts w:ascii="Arial" w:hAnsi="Arial" w:cs="Arial"/>
          <w:sz w:val="24"/>
          <w:szCs w:val="24"/>
        </w:rPr>
        <w:t xml:space="preserve">by </w:t>
      </w:r>
      <w:r w:rsidR="00187E72" w:rsidRPr="00D76CAE">
        <w:rPr>
          <w:rFonts w:ascii="Arial" w:hAnsi="Arial" w:cs="Arial"/>
          <w:sz w:val="24"/>
          <w:szCs w:val="24"/>
        </w:rPr>
        <w:t>the</w:t>
      </w:r>
      <w:r w:rsidR="004F5B75" w:rsidRPr="00D76CAE">
        <w:rPr>
          <w:rFonts w:ascii="Arial" w:hAnsi="Arial" w:cs="Arial"/>
          <w:sz w:val="24"/>
          <w:szCs w:val="24"/>
        </w:rPr>
        <w:t xml:space="preserve"> Governing Body</w:t>
      </w:r>
      <w:r w:rsidR="00123C2F">
        <w:rPr>
          <w:rFonts w:ascii="Arial" w:hAnsi="Arial" w:cs="Arial"/>
          <w:sz w:val="24"/>
          <w:szCs w:val="24"/>
        </w:rPr>
        <w:t>]</w:t>
      </w:r>
      <w:r w:rsidR="004F5B75" w:rsidRPr="00D76CAE">
        <w:rPr>
          <w:rFonts w:ascii="Arial" w:hAnsi="Arial" w:cs="Arial"/>
          <w:sz w:val="24"/>
          <w:szCs w:val="24"/>
        </w:rPr>
        <w:t xml:space="preserve">.  </w:t>
      </w:r>
      <w:r w:rsidR="00F67090" w:rsidRPr="00D76CAE">
        <w:rPr>
          <w:rFonts w:ascii="Arial" w:hAnsi="Arial" w:cs="Arial"/>
          <w:sz w:val="24"/>
          <w:szCs w:val="24"/>
        </w:rPr>
        <w:lastRenderedPageBreak/>
        <w:t>Day-to-day operational responsibility, including</w:t>
      </w:r>
      <w:r w:rsidR="007C54FB">
        <w:rPr>
          <w:rFonts w:ascii="Arial" w:hAnsi="Arial" w:cs="Arial"/>
          <w:sz w:val="24"/>
          <w:szCs w:val="24"/>
        </w:rPr>
        <w:t xml:space="preserve"> regular review of this policy,</w:t>
      </w:r>
      <w:r w:rsidR="00F67090" w:rsidRPr="00D76CAE">
        <w:rPr>
          <w:rFonts w:ascii="Arial" w:hAnsi="Arial" w:cs="Arial"/>
          <w:sz w:val="24"/>
          <w:szCs w:val="24"/>
        </w:rPr>
        <w:t xml:space="preserve"> has been delegated to </w:t>
      </w:r>
      <w:r w:rsidR="007C54FB">
        <w:rPr>
          <w:rFonts w:ascii="Arial" w:hAnsi="Arial" w:cs="Arial"/>
          <w:sz w:val="24"/>
          <w:szCs w:val="24"/>
        </w:rPr>
        <w:t>the Headteacher</w:t>
      </w:r>
      <w:r w:rsidR="00F67090" w:rsidRPr="00D76CAE">
        <w:rPr>
          <w:rFonts w:ascii="Arial" w:hAnsi="Arial" w:cs="Arial"/>
          <w:sz w:val="24"/>
          <w:szCs w:val="24"/>
        </w:rPr>
        <w:t>.</w:t>
      </w:r>
    </w:p>
    <w:p w:rsidR="00AB67FA" w:rsidRDefault="00C67AB0" w:rsidP="00C67AB0">
      <w:pPr>
        <w:pStyle w:val="Heading2"/>
        <w:numPr>
          <w:ilvl w:val="1"/>
          <w:numId w:val="27"/>
        </w:numPr>
        <w:tabs>
          <w:tab w:val="clear" w:pos="720"/>
          <w:tab w:val="num" w:pos="1440"/>
        </w:tabs>
        <w:spacing w:before="0" w:line="240" w:lineRule="auto"/>
        <w:ind w:left="1440" w:hanging="720"/>
        <w:rPr>
          <w:rFonts w:ascii="Arial" w:hAnsi="Arial" w:cs="Arial"/>
          <w:sz w:val="24"/>
          <w:szCs w:val="24"/>
        </w:rPr>
      </w:pPr>
      <w:r>
        <w:rPr>
          <w:rFonts w:ascii="Arial" w:hAnsi="Arial" w:cs="Arial"/>
          <w:sz w:val="24"/>
          <w:szCs w:val="24"/>
        </w:rPr>
        <w:br w:type="page"/>
      </w:r>
      <w:r w:rsidR="00F67090" w:rsidRPr="00D76CAE">
        <w:rPr>
          <w:rFonts w:ascii="Arial" w:hAnsi="Arial" w:cs="Arial"/>
          <w:sz w:val="24"/>
          <w:szCs w:val="24"/>
        </w:rPr>
        <w:lastRenderedPageBreak/>
        <w:t xml:space="preserve">All managers must set an appropriate standard of behaviour, lead by example and ensure that those they manage adhere to the policy and promote our aims and objectives </w:t>
      </w:r>
      <w:proofErr w:type="gramStart"/>
      <w:r w:rsidR="00F67090" w:rsidRPr="00D76CAE">
        <w:rPr>
          <w:rFonts w:ascii="Arial" w:hAnsi="Arial" w:cs="Arial"/>
          <w:sz w:val="24"/>
          <w:szCs w:val="24"/>
        </w:rPr>
        <w:t>with regard to</w:t>
      </w:r>
      <w:proofErr w:type="gramEnd"/>
      <w:r w:rsidR="00F67090" w:rsidRPr="00D76CAE">
        <w:rPr>
          <w:rFonts w:ascii="Arial" w:hAnsi="Arial" w:cs="Arial"/>
          <w:sz w:val="24"/>
          <w:szCs w:val="24"/>
        </w:rPr>
        <w:t xml:space="preserve"> equal opportunities. Managers will be given appropriate training on equal opportunities awareness and equal opportunities recruitment and selection best practice. </w:t>
      </w:r>
      <w:r w:rsidR="007C54FB">
        <w:rPr>
          <w:rFonts w:ascii="Arial" w:hAnsi="Arial" w:cs="Arial"/>
          <w:sz w:val="24"/>
          <w:szCs w:val="24"/>
        </w:rPr>
        <w:t>The Headteacher</w:t>
      </w:r>
      <w:r w:rsidR="00F67090" w:rsidRPr="00D76CAE">
        <w:rPr>
          <w:rFonts w:ascii="Arial" w:hAnsi="Arial" w:cs="Arial"/>
          <w:sz w:val="24"/>
          <w:szCs w:val="24"/>
        </w:rPr>
        <w:t xml:space="preserve"> has overall responsibility for equal opportunities training.</w:t>
      </w:r>
      <w:r w:rsidR="006929AD" w:rsidRPr="00D76CAE">
        <w:rPr>
          <w:rFonts w:ascii="Arial" w:hAnsi="Arial" w:cs="Arial"/>
          <w:sz w:val="24"/>
          <w:szCs w:val="24"/>
        </w:rPr>
        <w:t xml:space="preserve">  All members of staff are personally res</w:t>
      </w:r>
      <w:r w:rsidR="00B7663A" w:rsidRPr="00D76CAE">
        <w:rPr>
          <w:rFonts w:ascii="Arial" w:hAnsi="Arial" w:cs="Arial"/>
          <w:sz w:val="24"/>
          <w:szCs w:val="24"/>
        </w:rPr>
        <w:t xml:space="preserve">ponsible for ensuring that they adhere to the policy and promote our aims and objectives </w:t>
      </w:r>
      <w:proofErr w:type="gramStart"/>
      <w:r w:rsidR="00B7663A" w:rsidRPr="00D76CAE">
        <w:rPr>
          <w:rFonts w:ascii="Arial" w:hAnsi="Arial" w:cs="Arial"/>
          <w:sz w:val="24"/>
          <w:szCs w:val="24"/>
        </w:rPr>
        <w:t>with regard to</w:t>
      </w:r>
      <w:proofErr w:type="gramEnd"/>
      <w:r w:rsidR="00B7663A" w:rsidRPr="00D76CAE">
        <w:rPr>
          <w:rFonts w:ascii="Arial" w:hAnsi="Arial" w:cs="Arial"/>
          <w:sz w:val="24"/>
          <w:szCs w:val="24"/>
        </w:rPr>
        <w:t xml:space="preserve"> equal opportunities.  In certain circumstances the Governing Body could be held to be vicariously liable for actions of their staff.  Staff should be aware that they may be personally liable if they are found to have discriminated against another person whilst in School or on School-related business.</w:t>
      </w:r>
    </w:p>
    <w:p w:rsidR="00025219" w:rsidRPr="00D76CAE" w:rsidRDefault="00F67090" w:rsidP="00C67AB0">
      <w:pPr>
        <w:pStyle w:val="Heading2"/>
        <w:numPr>
          <w:ilvl w:val="1"/>
          <w:numId w:val="27"/>
        </w:numPr>
        <w:tabs>
          <w:tab w:val="clear" w:pos="720"/>
          <w:tab w:val="num" w:pos="1440"/>
        </w:tabs>
        <w:spacing w:before="0" w:line="240" w:lineRule="auto"/>
        <w:ind w:left="1440" w:hanging="720"/>
        <w:rPr>
          <w:rFonts w:ascii="Arial" w:hAnsi="Arial" w:cs="Arial"/>
          <w:sz w:val="24"/>
          <w:szCs w:val="24"/>
        </w:rPr>
      </w:pPr>
      <w:r w:rsidRPr="00D76CAE">
        <w:rPr>
          <w:rFonts w:ascii="Arial" w:hAnsi="Arial" w:cs="Arial"/>
          <w:sz w:val="24"/>
          <w:szCs w:val="24"/>
        </w:rPr>
        <w:t>If [you are involved in management or recruitment, or if] you have any questions about the content or application of this policy, you sho</w:t>
      </w:r>
      <w:r w:rsidR="007C54FB">
        <w:rPr>
          <w:rFonts w:ascii="Arial" w:hAnsi="Arial" w:cs="Arial"/>
          <w:sz w:val="24"/>
          <w:szCs w:val="24"/>
        </w:rPr>
        <w:t xml:space="preserve">uld contact the Headteacher </w:t>
      </w:r>
      <w:r w:rsidRPr="00D76CAE">
        <w:rPr>
          <w:rFonts w:ascii="Arial" w:hAnsi="Arial" w:cs="Arial"/>
          <w:sz w:val="24"/>
          <w:szCs w:val="24"/>
        </w:rPr>
        <w:t xml:space="preserve">to request </w:t>
      </w:r>
      <w:r w:rsidR="007C54FB">
        <w:rPr>
          <w:rFonts w:ascii="Arial" w:hAnsi="Arial" w:cs="Arial"/>
          <w:sz w:val="24"/>
          <w:szCs w:val="24"/>
        </w:rPr>
        <w:t>training or further information</w:t>
      </w:r>
      <w:r w:rsidRPr="00D76CAE">
        <w:rPr>
          <w:rFonts w:ascii="Arial" w:hAnsi="Arial" w:cs="Arial"/>
          <w:sz w:val="24"/>
          <w:szCs w:val="24"/>
        </w:rPr>
        <w:t>.</w:t>
      </w:r>
    </w:p>
    <w:p w:rsidR="00025219" w:rsidRPr="00AB67FA" w:rsidRDefault="00AB67FA" w:rsidP="00C67AB0">
      <w:pPr>
        <w:pStyle w:val="Heading2"/>
        <w:numPr>
          <w:ilvl w:val="0"/>
          <w:numId w:val="0"/>
        </w:numPr>
        <w:spacing w:before="0" w:line="240" w:lineRule="auto"/>
        <w:rPr>
          <w:rFonts w:ascii="Arial" w:hAnsi="Arial" w:cs="Arial"/>
          <w:b/>
          <w:bCs/>
          <w:sz w:val="24"/>
          <w:szCs w:val="24"/>
        </w:rPr>
      </w:pPr>
      <w:bookmarkStart w:id="39" w:name="a811483"/>
      <w:bookmarkStart w:id="40" w:name="_Toc277785251"/>
      <w:r>
        <w:rPr>
          <w:rFonts w:ascii="Arial" w:hAnsi="Arial" w:cs="Arial"/>
          <w:b/>
          <w:bCs/>
          <w:sz w:val="24"/>
          <w:szCs w:val="24"/>
        </w:rPr>
        <w:t>4.</w:t>
      </w:r>
      <w:r>
        <w:rPr>
          <w:rFonts w:ascii="Arial" w:hAnsi="Arial" w:cs="Arial"/>
          <w:b/>
          <w:bCs/>
          <w:sz w:val="24"/>
          <w:szCs w:val="24"/>
        </w:rPr>
        <w:tab/>
      </w:r>
      <w:r w:rsidR="00F67090" w:rsidRPr="00AB67FA">
        <w:rPr>
          <w:rFonts w:ascii="Arial" w:hAnsi="Arial" w:cs="Arial"/>
          <w:b/>
          <w:bCs/>
          <w:sz w:val="24"/>
          <w:szCs w:val="24"/>
        </w:rPr>
        <w:t>Scope and purpose of the policy</w:t>
      </w:r>
      <w:bookmarkEnd w:id="39"/>
      <w:bookmarkEnd w:id="40"/>
    </w:p>
    <w:p w:rsidR="00AB67FA" w:rsidRDefault="00F67090" w:rsidP="00C67AB0">
      <w:pPr>
        <w:pStyle w:val="Heading2"/>
        <w:numPr>
          <w:ilvl w:val="1"/>
          <w:numId w:val="28"/>
        </w:numPr>
        <w:tabs>
          <w:tab w:val="clear" w:pos="360"/>
        </w:tabs>
        <w:spacing w:before="0" w:line="240" w:lineRule="auto"/>
        <w:ind w:left="1440" w:hanging="720"/>
        <w:rPr>
          <w:rFonts w:ascii="Arial" w:hAnsi="Arial" w:cs="Arial"/>
          <w:sz w:val="24"/>
          <w:szCs w:val="24"/>
        </w:rPr>
      </w:pPr>
      <w:r w:rsidRPr="00D76CAE">
        <w:rPr>
          <w:rFonts w:ascii="Arial" w:hAnsi="Arial" w:cs="Arial"/>
          <w:sz w:val="24"/>
          <w:szCs w:val="24"/>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rsidR="00025219" w:rsidRPr="00D76CAE" w:rsidRDefault="00F67090" w:rsidP="00C67AB0">
      <w:pPr>
        <w:pStyle w:val="Heading2"/>
        <w:numPr>
          <w:ilvl w:val="1"/>
          <w:numId w:val="28"/>
        </w:numPr>
        <w:tabs>
          <w:tab w:val="clear" w:pos="360"/>
        </w:tabs>
        <w:spacing w:before="0" w:line="240" w:lineRule="auto"/>
        <w:ind w:left="1440" w:hanging="720"/>
        <w:rPr>
          <w:rFonts w:ascii="Arial" w:hAnsi="Arial" w:cs="Arial"/>
          <w:sz w:val="24"/>
          <w:szCs w:val="24"/>
        </w:rPr>
      </w:pPr>
      <w:r w:rsidRPr="00D76CAE">
        <w:rPr>
          <w:rFonts w:ascii="Arial" w:hAnsi="Arial" w:cs="Arial"/>
          <w:sz w:val="24"/>
          <w:szCs w:val="24"/>
        </w:rPr>
        <w:t xml:space="preserve">We will take appropriate steps to accommodate the requirements of different religions, cultures, and domestic responsibilities. Please see </w:t>
      </w:r>
      <w:r w:rsidR="007C54FB">
        <w:rPr>
          <w:rFonts w:ascii="Arial" w:hAnsi="Arial" w:cs="Arial"/>
          <w:sz w:val="24"/>
          <w:szCs w:val="24"/>
        </w:rPr>
        <w:t>our staff handbook</w:t>
      </w:r>
      <w:r w:rsidRPr="00D76CAE">
        <w:rPr>
          <w:rFonts w:ascii="Arial" w:hAnsi="Arial" w:cs="Arial"/>
          <w:sz w:val="24"/>
          <w:szCs w:val="24"/>
        </w:rPr>
        <w:t xml:space="preserve"> for specific information on</w:t>
      </w:r>
      <w:r w:rsidR="007C54FB">
        <w:rPr>
          <w:rFonts w:ascii="Arial" w:hAnsi="Arial" w:cs="Arial"/>
          <w:sz w:val="24"/>
          <w:szCs w:val="24"/>
        </w:rPr>
        <w:t xml:space="preserve"> our approach to these issues and the suite of personnel policies.</w:t>
      </w:r>
    </w:p>
    <w:p w:rsidR="00025219" w:rsidRPr="00AB67FA" w:rsidRDefault="00AB67FA" w:rsidP="00C67AB0">
      <w:pPr>
        <w:pStyle w:val="Heading2"/>
        <w:numPr>
          <w:ilvl w:val="0"/>
          <w:numId w:val="0"/>
        </w:numPr>
        <w:spacing w:before="0" w:line="240" w:lineRule="auto"/>
        <w:rPr>
          <w:rFonts w:ascii="Arial" w:hAnsi="Arial" w:cs="Arial"/>
          <w:b/>
          <w:bCs/>
          <w:sz w:val="24"/>
          <w:szCs w:val="24"/>
        </w:rPr>
      </w:pPr>
      <w:bookmarkStart w:id="41" w:name="a694939"/>
      <w:bookmarkStart w:id="42" w:name="_Toc277785252"/>
      <w:r>
        <w:rPr>
          <w:rFonts w:ascii="Arial" w:hAnsi="Arial" w:cs="Arial"/>
          <w:b/>
          <w:bCs/>
          <w:sz w:val="24"/>
          <w:szCs w:val="24"/>
        </w:rPr>
        <w:t>5.</w:t>
      </w:r>
      <w:r>
        <w:rPr>
          <w:rFonts w:ascii="Arial" w:hAnsi="Arial" w:cs="Arial"/>
          <w:b/>
          <w:bCs/>
          <w:sz w:val="24"/>
          <w:szCs w:val="24"/>
        </w:rPr>
        <w:tab/>
      </w:r>
      <w:r w:rsidR="00F67090" w:rsidRPr="00AB67FA">
        <w:rPr>
          <w:rFonts w:ascii="Arial" w:hAnsi="Arial" w:cs="Arial"/>
          <w:b/>
          <w:bCs/>
          <w:sz w:val="24"/>
          <w:szCs w:val="24"/>
        </w:rPr>
        <w:t>Forms of discrimination</w:t>
      </w:r>
      <w:bookmarkEnd w:id="41"/>
      <w:bookmarkEnd w:id="42"/>
    </w:p>
    <w:p w:rsidR="00AB67FA" w:rsidRDefault="00F67090" w:rsidP="00C67AB0">
      <w:pPr>
        <w:pStyle w:val="Heading2"/>
        <w:numPr>
          <w:ilvl w:val="1"/>
          <w:numId w:val="29"/>
        </w:numPr>
        <w:tabs>
          <w:tab w:val="clear" w:pos="360"/>
          <w:tab w:val="num" w:pos="1440"/>
        </w:tabs>
        <w:spacing w:before="0" w:line="240" w:lineRule="auto"/>
        <w:ind w:left="1440" w:hanging="720"/>
        <w:rPr>
          <w:rFonts w:ascii="Arial" w:hAnsi="Arial" w:cs="Arial"/>
          <w:sz w:val="24"/>
          <w:szCs w:val="24"/>
        </w:rPr>
      </w:pPr>
      <w:r w:rsidRPr="00D76CAE">
        <w:rPr>
          <w:rFonts w:ascii="Arial" w:hAnsi="Arial" w:cs="Arial"/>
          <w:sz w:val="24"/>
          <w:szCs w:val="24"/>
        </w:rPr>
        <w:t>Discrimination by or against an employee is generally prohibited unless there is a specific legal exemption. Discrimination may be direct or indirect and it may occur in</w:t>
      </w:r>
      <w:r w:rsidR="00AB67FA">
        <w:rPr>
          <w:rFonts w:ascii="Arial" w:hAnsi="Arial" w:cs="Arial"/>
          <w:sz w:val="24"/>
          <w:szCs w:val="24"/>
        </w:rPr>
        <w:t>tentionally or unintentionally.</w:t>
      </w:r>
    </w:p>
    <w:p w:rsidR="00CB7CDC" w:rsidRDefault="00F67090" w:rsidP="00C67AB0">
      <w:pPr>
        <w:pStyle w:val="Heading2"/>
        <w:numPr>
          <w:ilvl w:val="1"/>
          <w:numId w:val="29"/>
        </w:numPr>
        <w:tabs>
          <w:tab w:val="clear" w:pos="360"/>
          <w:tab w:val="num" w:pos="1440"/>
        </w:tabs>
        <w:spacing w:before="0" w:line="240" w:lineRule="auto"/>
        <w:ind w:left="1440" w:hanging="720"/>
        <w:rPr>
          <w:rFonts w:ascii="Arial" w:hAnsi="Arial" w:cs="Arial"/>
          <w:sz w:val="24"/>
          <w:szCs w:val="24"/>
        </w:rPr>
      </w:pPr>
      <w:r w:rsidRPr="00D76CAE">
        <w:rPr>
          <w:rFonts w:ascii="Arial" w:hAnsi="Arial" w:cs="Arial"/>
          <w:sz w:val="24"/>
          <w:szCs w:val="24"/>
        </w:rPr>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rsidR="00CB7CDC" w:rsidRDefault="00C67AB0" w:rsidP="00C67AB0">
      <w:pPr>
        <w:pStyle w:val="Heading2"/>
        <w:numPr>
          <w:ilvl w:val="1"/>
          <w:numId w:val="29"/>
        </w:numPr>
        <w:tabs>
          <w:tab w:val="clear" w:pos="360"/>
          <w:tab w:val="num" w:pos="1440"/>
        </w:tabs>
        <w:spacing w:before="0" w:line="240" w:lineRule="auto"/>
        <w:ind w:left="1440" w:hanging="720"/>
        <w:rPr>
          <w:rFonts w:ascii="Arial" w:hAnsi="Arial" w:cs="Arial"/>
          <w:sz w:val="24"/>
          <w:szCs w:val="24"/>
        </w:rPr>
      </w:pPr>
      <w:r>
        <w:rPr>
          <w:rFonts w:ascii="Arial" w:hAnsi="Arial" w:cs="Arial"/>
          <w:sz w:val="24"/>
          <w:szCs w:val="24"/>
        </w:rPr>
        <w:br w:type="page"/>
      </w:r>
      <w:r w:rsidR="00F67090" w:rsidRPr="00D76CAE">
        <w:rPr>
          <w:rFonts w:ascii="Arial" w:hAnsi="Arial" w:cs="Arial"/>
          <w:sz w:val="24"/>
          <w:szCs w:val="24"/>
        </w:rPr>
        <w:lastRenderedPageBreak/>
        <w:t>Indirect discrimination</w:t>
      </w:r>
      <w:r w:rsidR="00243FDD">
        <w:rPr>
          <w:rFonts w:ascii="Arial" w:hAnsi="Arial" w:cs="Arial"/>
          <w:sz w:val="24"/>
          <w:szCs w:val="24"/>
        </w:rPr>
        <w:t xml:space="preserve"> is where there is </w:t>
      </w:r>
      <w:r w:rsidR="00235FFE">
        <w:rPr>
          <w:rFonts w:ascii="Arial" w:hAnsi="Arial" w:cs="Arial"/>
          <w:sz w:val="24"/>
          <w:szCs w:val="24"/>
        </w:rPr>
        <w:t>a provision, criterion or practice that applies to everyone but adversely affects pe</w:t>
      </w:r>
      <w:r w:rsidR="004F49EF">
        <w:rPr>
          <w:rFonts w:ascii="Arial" w:hAnsi="Arial" w:cs="Arial"/>
          <w:sz w:val="24"/>
          <w:szCs w:val="24"/>
        </w:rPr>
        <w:t>o</w:t>
      </w:r>
      <w:r w:rsidR="00235FFE">
        <w:rPr>
          <w:rFonts w:ascii="Arial" w:hAnsi="Arial" w:cs="Arial"/>
          <w:sz w:val="24"/>
          <w:szCs w:val="24"/>
        </w:rPr>
        <w:t xml:space="preserve">ple with a </w:t>
      </w:r>
      <w:proofErr w:type="gramStart"/>
      <w:r w:rsidR="00235FFE">
        <w:rPr>
          <w:rFonts w:ascii="Arial" w:hAnsi="Arial" w:cs="Arial"/>
          <w:sz w:val="24"/>
          <w:szCs w:val="24"/>
        </w:rPr>
        <w:t>particular protected</w:t>
      </w:r>
      <w:proofErr w:type="gramEnd"/>
      <w:r w:rsidR="00235FFE">
        <w:rPr>
          <w:rFonts w:ascii="Arial" w:hAnsi="Arial" w:cs="Arial"/>
          <w:sz w:val="24"/>
          <w:szCs w:val="24"/>
        </w:rPr>
        <w:t xml:space="preserve"> characteristic more than others, and is not justified.</w:t>
      </w:r>
      <w:r w:rsidR="004F49EF">
        <w:rPr>
          <w:rFonts w:ascii="Arial" w:hAnsi="Arial" w:cs="Arial"/>
          <w:sz w:val="24"/>
          <w:szCs w:val="24"/>
        </w:rPr>
        <w:t xml:space="preserve"> </w:t>
      </w:r>
      <w:r w:rsidR="00F67090" w:rsidRPr="00D76CAE">
        <w:rPr>
          <w:rFonts w:ascii="Arial" w:hAnsi="Arial" w:cs="Arial"/>
          <w:sz w:val="24"/>
          <w:szCs w:val="24"/>
        </w:rPr>
        <w:t xml:space="preserve">For example, a requirement to work full time </w:t>
      </w:r>
      <w:r w:rsidR="00235FFE">
        <w:rPr>
          <w:rFonts w:ascii="Arial" w:hAnsi="Arial" w:cs="Arial"/>
          <w:sz w:val="24"/>
          <w:szCs w:val="24"/>
        </w:rPr>
        <w:t xml:space="preserve">adversely affects </w:t>
      </w:r>
      <w:r w:rsidR="00F67090" w:rsidRPr="00D76CAE">
        <w:rPr>
          <w:rFonts w:ascii="Arial" w:hAnsi="Arial" w:cs="Arial"/>
          <w:sz w:val="24"/>
          <w:szCs w:val="24"/>
        </w:rPr>
        <w:t xml:space="preserve">women because they generally have greater childcare commitments than men. Such a requirement will </w:t>
      </w:r>
      <w:r w:rsidR="00243FDD">
        <w:rPr>
          <w:rFonts w:ascii="Arial" w:hAnsi="Arial" w:cs="Arial"/>
          <w:sz w:val="24"/>
          <w:szCs w:val="24"/>
        </w:rPr>
        <w:t xml:space="preserve">be </w:t>
      </w:r>
      <w:r w:rsidR="00235FFE">
        <w:rPr>
          <w:rFonts w:ascii="Arial" w:hAnsi="Arial" w:cs="Arial"/>
          <w:sz w:val="24"/>
          <w:szCs w:val="24"/>
        </w:rPr>
        <w:t xml:space="preserve">discriminatory unless it is </w:t>
      </w:r>
      <w:r w:rsidR="00F67090" w:rsidRPr="00D76CAE">
        <w:rPr>
          <w:rFonts w:ascii="Arial" w:hAnsi="Arial" w:cs="Arial"/>
          <w:sz w:val="24"/>
          <w:szCs w:val="24"/>
        </w:rPr>
        <w:t xml:space="preserve">objectively justified. </w:t>
      </w:r>
    </w:p>
    <w:p w:rsidR="00CB7CDC" w:rsidRDefault="00F67090" w:rsidP="00C67AB0">
      <w:pPr>
        <w:pStyle w:val="Heading2"/>
        <w:numPr>
          <w:ilvl w:val="1"/>
          <w:numId w:val="29"/>
        </w:numPr>
        <w:tabs>
          <w:tab w:val="clear" w:pos="360"/>
          <w:tab w:val="num" w:pos="1440"/>
        </w:tabs>
        <w:spacing w:before="0" w:line="240" w:lineRule="auto"/>
        <w:ind w:left="1440" w:hanging="720"/>
        <w:rPr>
          <w:rFonts w:ascii="Arial" w:hAnsi="Arial" w:cs="Arial"/>
          <w:sz w:val="24"/>
          <w:szCs w:val="24"/>
        </w:rPr>
      </w:pPr>
      <w:r w:rsidRPr="00D76CAE">
        <w:rPr>
          <w:rFonts w:ascii="Arial" w:hAnsi="Arial" w:cs="Arial"/>
          <w:sz w:val="24"/>
          <w:szCs w:val="24"/>
        </w:rPr>
        <w:t xml:space="preserve">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w:t>
      </w:r>
      <w:r w:rsidR="007C54FB">
        <w:rPr>
          <w:rFonts w:ascii="Arial" w:hAnsi="Arial" w:cs="Arial"/>
          <w:sz w:val="24"/>
          <w:szCs w:val="24"/>
        </w:rPr>
        <w:t xml:space="preserve">Bullying and Harassment </w:t>
      </w:r>
      <w:r w:rsidRPr="00D76CAE">
        <w:rPr>
          <w:rFonts w:ascii="Arial" w:hAnsi="Arial" w:cs="Arial"/>
          <w:sz w:val="24"/>
          <w:szCs w:val="24"/>
        </w:rPr>
        <w:t>Policy.</w:t>
      </w:r>
    </w:p>
    <w:p w:rsidR="00025219" w:rsidRDefault="00F67090" w:rsidP="00C67AB0">
      <w:pPr>
        <w:pStyle w:val="Heading2"/>
        <w:numPr>
          <w:ilvl w:val="1"/>
          <w:numId w:val="29"/>
        </w:numPr>
        <w:tabs>
          <w:tab w:val="clear" w:pos="360"/>
          <w:tab w:val="num" w:pos="1440"/>
        </w:tabs>
        <w:spacing w:before="0" w:line="240" w:lineRule="auto"/>
        <w:ind w:left="1440" w:hanging="720"/>
        <w:rPr>
          <w:rFonts w:ascii="Arial" w:hAnsi="Arial" w:cs="Arial"/>
          <w:sz w:val="24"/>
          <w:szCs w:val="24"/>
        </w:rPr>
      </w:pPr>
      <w:r w:rsidRPr="00D76CAE">
        <w:rPr>
          <w:rFonts w:ascii="Arial" w:hAnsi="Arial" w:cs="Arial"/>
          <w:sz w:val="24"/>
          <w:szCs w:val="24"/>
        </w:rPr>
        <w:t>Victimisation is also prohibited. This is less favourable treatment of someone who has complained or given information about discrimination or harassment, or supported someone else's complaint.</w:t>
      </w:r>
    </w:p>
    <w:p w:rsidR="00AD7256" w:rsidRPr="00D76CAE" w:rsidRDefault="00AD7256" w:rsidP="00C67AB0">
      <w:pPr>
        <w:pStyle w:val="Heading2"/>
        <w:numPr>
          <w:ilvl w:val="1"/>
          <w:numId w:val="29"/>
        </w:numPr>
        <w:tabs>
          <w:tab w:val="clear" w:pos="360"/>
          <w:tab w:val="num" w:pos="1440"/>
        </w:tabs>
        <w:spacing w:before="0" w:line="240" w:lineRule="auto"/>
        <w:ind w:left="1440" w:hanging="720"/>
        <w:rPr>
          <w:rFonts w:ascii="Arial" w:hAnsi="Arial" w:cs="Arial"/>
          <w:sz w:val="24"/>
          <w:szCs w:val="24"/>
        </w:rPr>
      </w:pPr>
      <w:r>
        <w:rPr>
          <w:rFonts w:ascii="Arial" w:hAnsi="Arial" w:cs="Arial"/>
          <w:sz w:val="24"/>
          <w:szCs w:val="24"/>
        </w:rPr>
        <w:t>Disability discrimination; this includes direct and indirect discrimination, any unjustified less favourable treatment because of the effects of a disability, and failure to make reasonable adjustments to alleviate disadvantages caused by a disability.</w:t>
      </w:r>
    </w:p>
    <w:p w:rsidR="00025219" w:rsidRPr="00DB78E0" w:rsidRDefault="00DB78E0" w:rsidP="00C67AB0">
      <w:pPr>
        <w:pStyle w:val="Heading2"/>
        <w:numPr>
          <w:ilvl w:val="0"/>
          <w:numId w:val="0"/>
        </w:numPr>
        <w:spacing w:before="0" w:line="240" w:lineRule="auto"/>
        <w:rPr>
          <w:rFonts w:ascii="Arial" w:hAnsi="Arial" w:cs="Arial"/>
          <w:b/>
          <w:bCs/>
          <w:sz w:val="24"/>
          <w:szCs w:val="24"/>
        </w:rPr>
      </w:pPr>
      <w:bookmarkStart w:id="43" w:name="a349092"/>
      <w:bookmarkStart w:id="44" w:name="_Toc277785254"/>
      <w:r>
        <w:rPr>
          <w:rFonts w:ascii="Arial" w:hAnsi="Arial" w:cs="Arial"/>
          <w:b/>
          <w:bCs/>
          <w:sz w:val="24"/>
          <w:szCs w:val="24"/>
        </w:rPr>
        <w:t>6.</w:t>
      </w:r>
      <w:r>
        <w:rPr>
          <w:rFonts w:ascii="Arial" w:hAnsi="Arial" w:cs="Arial"/>
          <w:b/>
          <w:bCs/>
          <w:sz w:val="24"/>
          <w:szCs w:val="24"/>
        </w:rPr>
        <w:tab/>
      </w:r>
      <w:r w:rsidR="00F67090" w:rsidRPr="00DB78E0">
        <w:rPr>
          <w:rFonts w:ascii="Arial" w:hAnsi="Arial" w:cs="Arial"/>
          <w:b/>
          <w:bCs/>
          <w:sz w:val="24"/>
          <w:szCs w:val="24"/>
        </w:rPr>
        <w:t>Staff training and promotion and conditions of service</w:t>
      </w:r>
      <w:bookmarkEnd w:id="43"/>
      <w:bookmarkEnd w:id="44"/>
    </w:p>
    <w:p w:rsidR="00DB78E0" w:rsidRDefault="00F67090" w:rsidP="00C67AB0">
      <w:pPr>
        <w:pStyle w:val="Heading2"/>
        <w:numPr>
          <w:ilvl w:val="1"/>
          <w:numId w:val="33"/>
        </w:numPr>
        <w:spacing w:before="0" w:line="240" w:lineRule="auto"/>
        <w:ind w:left="1440" w:hanging="720"/>
        <w:rPr>
          <w:rFonts w:ascii="Arial" w:hAnsi="Arial" w:cs="Arial"/>
          <w:sz w:val="24"/>
          <w:szCs w:val="24"/>
        </w:rPr>
      </w:pPr>
      <w:r w:rsidRPr="00D76CAE">
        <w:rPr>
          <w:rFonts w:ascii="Arial" w:hAnsi="Arial" w:cs="Arial"/>
          <w:sz w:val="24"/>
          <w:szCs w:val="24"/>
        </w:rPr>
        <w:t xml:space="preserve">Staff training needs will be identified through regular staff appraisals. All staff will be given appropriate access to training to enable them to progress within the organisation and all promotion decisions will be made </w:t>
      </w:r>
      <w:proofErr w:type="gramStart"/>
      <w:r w:rsidRPr="00D76CAE">
        <w:rPr>
          <w:rFonts w:ascii="Arial" w:hAnsi="Arial" w:cs="Arial"/>
          <w:sz w:val="24"/>
          <w:szCs w:val="24"/>
        </w:rPr>
        <w:t>on the basis of</w:t>
      </w:r>
      <w:proofErr w:type="gramEnd"/>
      <w:r w:rsidRPr="00D76CAE">
        <w:rPr>
          <w:rFonts w:ascii="Arial" w:hAnsi="Arial" w:cs="Arial"/>
          <w:sz w:val="24"/>
          <w:szCs w:val="24"/>
        </w:rPr>
        <w:t xml:space="preserve"> merit.</w:t>
      </w:r>
      <w:r w:rsidR="00DB78E0" w:rsidRPr="00D76CAE">
        <w:rPr>
          <w:rFonts w:ascii="Arial" w:hAnsi="Arial" w:cs="Arial"/>
          <w:sz w:val="24"/>
          <w:szCs w:val="24"/>
        </w:rPr>
        <w:t xml:space="preserve"> </w:t>
      </w:r>
      <w:r w:rsidRPr="00D76CAE">
        <w:rPr>
          <w:rFonts w:ascii="Arial" w:hAnsi="Arial" w:cs="Arial"/>
          <w:sz w:val="24"/>
          <w:szCs w:val="24"/>
        </w:rPr>
        <w:t>Workforce composition and promotions will be regularly monitored to ensure equality of opportunity at all levels of the organisation. Where appropriate, steps will be taken to identify and remove unjustified barriers and to meet the special needs of disadvanta</w:t>
      </w:r>
      <w:r w:rsidR="007C54FB">
        <w:rPr>
          <w:rFonts w:ascii="Arial" w:hAnsi="Arial" w:cs="Arial"/>
          <w:sz w:val="24"/>
          <w:szCs w:val="24"/>
        </w:rPr>
        <w:t>ged or underrepresented groups.</w:t>
      </w:r>
    </w:p>
    <w:p w:rsidR="00025219" w:rsidRPr="00D76CAE" w:rsidRDefault="00F67090" w:rsidP="00C67AB0">
      <w:pPr>
        <w:pStyle w:val="Heading2"/>
        <w:numPr>
          <w:ilvl w:val="1"/>
          <w:numId w:val="33"/>
        </w:numPr>
        <w:spacing w:before="0" w:line="240" w:lineRule="auto"/>
        <w:ind w:left="1440" w:hanging="720"/>
        <w:rPr>
          <w:rFonts w:ascii="Arial" w:hAnsi="Arial" w:cs="Arial"/>
          <w:sz w:val="24"/>
          <w:szCs w:val="24"/>
        </w:rPr>
      </w:pPr>
      <w:r w:rsidRPr="00D76CAE">
        <w:rPr>
          <w:rFonts w:ascii="Arial" w:hAnsi="Arial" w:cs="Arial"/>
          <w:sz w:val="24"/>
          <w:szCs w:val="24"/>
        </w:rPr>
        <w:t xml:space="preserve">Our conditions of service, benefits and facilities are reviewed regularly to ensure that they are available to all staff who should have access to them and that there are no unlawful obstacles to accessing them. </w:t>
      </w:r>
    </w:p>
    <w:p w:rsidR="00025219" w:rsidRPr="00DB78E0" w:rsidRDefault="00DB78E0" w:rsidP="00C67AB0">
      <w:pPr>
        <w:pStyle w:val="Heading2"/>
        <w:numPr>
          <w:ilvl w:val="0"/>
          <w:numId w:val="0"/>
        </w:numPr>
        <w:spacing w:before="0" w:line="240" w:lineRule="auto"/>
        <w:rPr>
          <w:rFonts w:ascii="Arial" w:hAnsi="Arial" w:cs="Arial"/>
          <w:b/>
          <w:bCs/>
          <w:sz w:val="24"/>
          <w:szCs w:val="24"/>
        </w:rPr>
      </w:pPr>
      <w:bookmarkStart w:id="45" w:name="a648169"/>
      <w:bookmarkStart w:id="46" w:name="_Toc277785255"/>
      <w:r>
        <w:rPr>
          <w:rFonts w:ascii="Arial" w:hAnsi="Arial" w:cs="Arial"/>
          <w:b/>
          <w:bCs/>
          <w:sz w:val="24"/>
          <w:szCs w:val="24"/>
        </w:rPr>
        <w:t>7.</w:t>
      </w:r>
      <w:r>
        <w:rPr>
          <w:rFonts w:ascii="Arial" w:hAnsi="Arial" w:cs="Arial"/>
          <w:b/>
          <w:bCs/>
          <w:sz w:val="24"/>
          <w:szCs w:val="24"/>
        </w:rPr>
        <w:tab/>
        <w:t>Discipline and Termination of E</w:t>
      </w:r>
      <w:r w:rsidR="00F67090" w:rsidRPr="00DB78E0">
        <w:rPr>
          <w:rFonts w:ascii="Arial" w:hAnsi="Arial" w:cs="Arial"/>
          <w:b/>
          <w:bCs/>
          <w:sz w:val="24"/>
          <w:szCs w:val="24"/>
        </w:rPr>
        <w:t>mployment</w:t>
      </w:r>
      <w:bookmarkEnd w:id="45"/>
      <w:bookmarkEnd w:id="46"/>
    </w:p>
    <w:p w:rsidR="00DB78E0" w:rsidRDefault="00DB78E0" w:rsidP="00C67AB0">
      <w:pPr>
        <w:pStyle w:val="Heading2"/>
        <w:numPr>
          <w:ilvl w:val="1"/>
          <w:numId w:val="34"/>
        </w:numPr>
        <w:spacing w:before="0" w:line="240" w:lineRule="auto"/>
        <w:ind w:left="1440" w:hanging="720"/>
        <w:rPr>
          <w:rFonts w:ascii="Arial" w:hAnsi="Arial" w:cs="Arial"/>
          <w:sz w:val="24"/>
          <w:szCs w:val="24"/>
        </w:rPr>
      </w:pPr>
      <w:r w:rsidRPr="00D76CAE">
        <w:rPr>
          <w:rFonts w:ascii="Arial" w:hAnsi="Arial" w:cs="Arial"/>
          <w:sz w:val="24"/>
          <w:szCs w:val="24"/>
        </w:rPr>
        <w:t xml:space="preserve">We will ensure that disciplinary procedures and penalties are applied without discrimination, whether they result in disciplinary warnings, dismissal or other disciplinary action. </w:t>
      </w:r>
    </w:p>
    <w:p w:rsidR="00025219" w:rsidRPr="00D76CAE" w:rsidRDefault="00F67090" w:rsidP="00C67AB0">
      <w:pPr>
        <w:pStyle w:val="Heading2"/>
        <w:numPr>
          <w:ilvl w:val="1"/>
          <w:numId w:val="34"/>
        </w:numPr>
        <w:spacing w:before="0" w:line="240" w:lineRule="auto"/>
        <w:ind w:left="1440" w:hanging="720"/>
        <w:rPr>
          <w:rFonts w:ascii="Arial" w:hAnsi="Arial" w:cs="Arial"/>
          <w:sz w:val="24"/>
          <w:szCs w:val="24"/>
        </w:rPr>
      </w:pPr>
      <w:r w:rsidRPr="00D76CAE">
        <w:rPr>
          <w:rFonts w:ascii="Arial" w:hAnsi="Arial" w:cs="Arial"/>
          <w:sz w:val="24"/>
          <w:szCs w:val="24"/>
        </w:rPr>
        <w:t>We will ensure that redundancy criteria and procedures are fair and objective and are not directly or indirectly discriminatory.</w:t>
      </w:r>
    </w:p>
    <w:p w:rsidR="004F49EF" w:rsidRDefault="004F49EF" w:rsidP="00C67AB0">
      <w:pPr>
        <w:pStyle w:val="Heading2"/>
        <w:numPr>
          <w:ilvl w:val="0"/>
          <w:numId w:val="0"/>
        </w:numPr>
        <w:spacing w:before="0" w:line="240" w:lineRule="auto"/>
        <w:rPr>
          <w:rFonts w:ascii="Arial" w:hAnsi="Arial" w:cs="Arial"/>
          <w:b/>
          <w:bCs/>
          <w:sz w:val="24"/>
          <w:szCs w:val="24"/>
        </w:rPr>
      </w:pPr>
      <w:bookmarkStart w:id="47" w:name="a825706"/>
      <w:bookmarkStart w:id="48" w:name="_Toc277785256"/>
    </w:p>
    <w:p w:rsidR="004F49EF" w:rsidRDefault="004F49EF" w:rsidP="00C67AB0">
      <w:pPr>
        <w:pStyle w:val="Heading2"/>
        <w:numPr>
          <w:ilvl w:val="0"/>
          <w:numId w:val="0"/>
        </w:numPr>
        <w:spacing w:before="0" w:line="240" w:lineRule="auto"/>
        <w:rPr>
          <w:rFonts w:ascii="Arial" w:hAnsi="Arial" w:cs="Arial"/>
          <w:b/>
          <w:bCs/>
          <w:sz w:val="24"/>
          <w:szCs w:val="24"/>
        </w:rPr>
      </w:pPr>
    </w:p>
    <w:p w:rsidR="004F49EF" w:rsidRDefault="004F49EF" w:rsidP="00C67AB0">
      <w:pPr>
        <w:pStyle w:val="Heading2"/>
        <w:numPr>
          <w:ilvl w:val="0"/>
          <w:numId w:val="0"/>
        </w:numPr>
        <w:spacing w:before="0" w:line="240" w:lineRule="auto"/>
        <w:rPr>
          <w:rFonts w:ascii="Arial" w:hAnsi="Arial" w:cs="Arial"/>
          <w:b/>
          <w:bCs/>
          <w:sz w:val="24"/>
          <w:szCs w:val="24"/>
        </w:rPr>
      </w:pPr>
    </w:p>
    <w:p w:rsidR="00025219" w:rsidRPr="00DB78E0" w:rsidRDefault="00DB78E0" w:rsidP="00C67AB0">
      <w:pPr>
        <w:pStyle w:val="Heading2"/>
        <w:numPr>
          <w:ilvl w:val="0"/>
          <w:numId w:val="0"/>
        </w:numPr>
        <w:spacing w:before="0" w:line="240" w:lineRule="auto"/>
        <w:rPr>
          <w:rFonts w:ascii="Arial" w:hAnsi="Arial" w:cs="Arial"/>
          <w:b/>
          <w:bCs/>
          <w:sz w:val="24"/>
          <w:szCs w:val="24"/>
        </w:rPr>
      </w:pPr>
      <w:r>
        <w:rPr>
          <w:rFonts w:ascii="Arial" w:hAnsi="Arial" w:cs="Arial"/>
          <w:b/>
          <w:bCs/>
          <w:sz w:val="24"/>
          <w:szCs w:val="24"/>
        </w:rPr>
        <w:lastRenderedPageBreak/>
        <w:t>8.</w:t>
      </w:r>
      <w:r>
        <w:rPr>
          <w:rFonts w:ascii="Arial" w:hAnsi="Arial" w:cs="Arial"/>
          <w:b/>
          <w:bCs/>
          <w:sz w:val="24"/>
          <w:szCs w:val="24"/>
        </w:rPr>
        <w:tab/>
      </w:r>
      <w:r w:rsidR="00F67090" w:rsidRPr="00DB78E0">
        <w:rPr>
          <w:rFonts w:ascii="Arial" w:hAnsi="Arial" w:cs="Arial"/>
          <w:b/>
          <w:bCs/>
          <w:sz w:val="24"/>
          <w:szCs w:val="24"/>
        </w:rPr>
        <w:t>Disability discrimination</w:t>
      </w:r>
      <w:bookmarkEnd w:id="47"/>
      <w:bookmarkEnd w:id="48"/>
    </w:p>
    <w:p w:rsidR="0089184C" w:rsidRDefault="00F67090" w:rsidP="00C67AB0">
      <w:pPr>
        <w:pStyle w:val="Heading2"/>
        <w:numPr>
          <w:ilvl w:val="1"/>
          <w:numId w:val="35"/>
        </w:numPr>
        <w:spacing w:before="0" w:line="240" w:lineRule="auto"/>
        <w:ind w:left="1440" w:hanging="720"/>
        <w:rPr>
          <w:rFonts w:ascii="Arial" w:hAnsi="Arial" w:cs="Arial"/>
          <w:sz w:val="24"/>
          <w:szCs w:val="24"/>
        </w:rPr>
      </w:pPr>
      <w:r w:rsidRPr="00D76CAE">
        <w:rPr>
          <w:rFonts w:ascii="Arial" w:hAnsi="Arial" w:cs="Arial"/>
          <w:sz w:val="24"/>
          <w:szCs w:val="24"/>
        </w:rPr>
        <w:t xml:space="preserve">If you are disabled or become disabled, we encourage you to tell us about your condition so that we can support you as appropriate. </w:t>
      </w:r>
    </w:p>
    <w:p w:rsidR="002249DD" w:rsidRDefault="00187E72" w:rsidP="00C67AB0">
      <w:pPr>
        <w:pStyle w:val="Heading2"/>
        <w:numPr>
          <w:ilvl w:val="1"/>
          <w:numId w:val="35"/>
        </w:numPr>
        <w:spacing w:before="0" w:line="240" w:lineRule="auto"/>
        <w:ind w:left="1440" w:hanging="720"/>
        <w:rPr>
          <w:rFonts w:ascii="Arial" w:hAnsi="Arial" w:cs="Arial"/>
          <w:sz w:val="24"/>
          <w:szCs w:val="24"/>
        </w:rPr>
      </w:pPr>
      <w:r>
        <w:rPr>
          <w:rFonts w:ascii="Arial" w:hAnsi="Arial" w:cs="Arial"/>
          <w:sz w:val="24"/>
          <w:szCs w:val="24"/>
        </w:rPr>
        <w:t>If</w:t>
      </w:r>
      <w:r w:rsidR="00F67090" w:rsidRPr="00D76CAE">
        <w:rPr>
          <w:rFonts w:ascii="Arial" w:hAnsi="Arial" w:cs="Arial"/>
          <w:sz w:val="24"/>
          <w:szCs w:val="24"/>
        </w:rPr>
        <w:t xml:space="preserve"> you experience difficulties at work because of your disability, you </w:t>
      </w:r>
      <w:r w:rsidR="0089184C">
        <w:rPr>
          <w:rFonts w:ascii="Arial" w:hAnsi="Arial" w:cs="Arial"/>
          <w:sz w:val="24"/>
          <w:szCs w:val="24"/>
        </w:rPr>
        <w:t xml:space="preserve">should speak to </w:t>
      </w:r>
      <w:r w:rsidR="003E5F1F" w:rsidRPr="00D76CAE">
        <w:rPr>
          <w:rFonts w:ascii="Arial" w:hAnsi="Arial" w:cs="Arial"/>
          <w:sz w:val="24"/>
          <w:szCs w:val="24"/>
        </w:rPr>
        <w:t>[your line manager</w:t>
      </w:r>
      <w:r w:rsidR="00F67090" w:rsidRPr="00D76CAE">
        <w:rPr>
          <w:rFonts w:ascii="Arial" w:hAnsi="Arial" w:cs="Arial"/>
          <w:sz w:val="24"/>
          <w:szCs w:val="24"/>
        </w:rPr>
        <w:t xml:space="preserve">] to discuss any reasonable adjustments that would help overcome or minimise the </w:t>
      </w:r>
      <w:r w:rsidR="003E5F1F" w:rsidRPr="00D76CAE">
        <w:rPr>
          <w:rFonts w:ascii="Arial" w:hAnsi="Arial" w:cs="Arial"/>
          <w:sz w:val="24"/>
          <w:szCs w:val="24"/>
        </w:rPr>
        <w:t>difficulty.  [Your line manager</w:t>
      </w:r>
      <w:r w:rsidR="00F67090" w:rsidRPr="00D76CAE">
        <w:rPr>
          <w:rFonts w:ascii="Arial" w:hAnsi="Arial" w:cs="Arial"/>
          <w:sz w:val="24"/>
          <w:szCs w:val="24"/>
        </w:rPr>
        <w:t xml:space="preserve">] may wish to consult with you and your medical adviser(s) about possible adjustments. We will consider the matter carefully and try to accommodate your </w:t>
      </w:r>
      <w:r w:rsidRPr="00D76CAE">
        <w:rPr>
          <w:rFonts w:ascii="Arial" w:hAnsi="Arial" w:cs="Arial"/>
          <w:sz w:val="24"/>
          <w:szCs w:val="24"/>
        </w:rPr>
        <w:t xml:space="preserve">needs. </w:t>
      </w:r>
      <w:r w:rsidR="00F67090" w:rsidRPr="00D76CAE">
        <w:rPr>
          <w:rFonts w:ascii="Arial" w:hAnsi="Arial" w:cs="Arial"/>
          <w:sz w:val="24"/>
          <w:szCs w:val="24"/>
        </w:rPr>
        <w:t xml:space="preserve">If we consider a </w:t>
      </w:r>
      <w:proofErr w:type="gramStart"/>
      <w:r w:rsidR="00F67090" w:rsidRPr="00D76CAE">
        <w:rPr>
          <w:rFonts w:ascii="Arial" w:hAnsi="Arial" w:cs="Arial"/>
          <w:sz w:val="24"/>
          <w:szCs w:val="24"/>
        </w:rPr>
        <w:t>particular adjustment</w:t>
      </w:r>
      <w:proofErr w:type="gramEnd"/>
      <w:r w:rsidR="00F67090" w:rsidRPr="00D76CAE">
        <w:rPr>
          <w:rFonts w:ascii="Arial" w:hAnsi="Arial" w:cs="Arial"/>
          <w:sz w:val="24"/>
          <w:szCs w:val="24"/>
        </w:rPr>
        <w:t xml:space="preserve"> would not be reasonable we will explain our reasons and try to find an alternative solution where possible. </w:t>
      </w:r>
    </w:p>
    <w:p w:rsidR="00025219" w:rsidRPr="00D76CAE" w:rsidRDefault="00F67090" w:rsidP="00C67AB0">
      <w:pPr>
        <w:pStyle w:val="Heading2"/>
        <w:numPr>
          <w:ilvl w:val="1"/>
          <w:numId w:val="35"/>
        </w:numPr>
        <w:spacing w:before="0" w:line="240" w:lineRule="auto"/>
        <w:ind w:left="1440" w:hanging="720"/>
        <w:rPr>
          <w:rFonts w:ascii="Arial" w:hAnsi="Arial" w:cs="Arial"/>
          <w:sz w:val="24"/>
          <w:szCs w:val="24"/>
        </w:rPr>
      </w:pPr>
      <w:r w:rsidRPr="00D76CAE">
        <w:rPr>
          <w:rFonts w:ascii="Arial" w:hAnsi="Arial" w:cs="Arial"/>
          <w:sz w:val="24"/>
          <w:szCs w:val="24"/>
        </w:rPr>
        <w:t xml:space="preserve">We will monitor the physical features of our premises to consider whether they place disabled workers, job applicants at a substantial disadvantage compared to other staff. Where reasonable, we will take steps to improve access for </w:t>
      </w:r>
      <w:r w:rsidR="00495757">
        <w:rPr>
          <w:rFonts w:ascii="Arial" w:hAnsi="Arial" w:cs="Arial"/>
          <w:sz w:val="24"/>
          <w:szCs w:val="24"/>
        </w:rPr>
        <w:t>disabled staff</w:t>
      </w:r>
      <w:r w:rsidRPr="00D76CAE">
        <w:rPr>
          <w:rFonts w:ascii="Arial" w:hAnsi="Arial" w:cs="Arial"/>
          <w:sz w:val="24"/>
          <w:szCs w:val="24"/>
        </w:rPr>
        <w:t>.</w:t>
      </w:r>
    </w:p>
    <w:p w:rsidR="00025219" w:rsidRPr="002249DD" w:rsidRDefault="002249DD" w:rsidP="00C67AB0">
      <w:pPr>
        <w:pStyle w:val="Heading2"/>
        <w:numPr>
          <w:ilvl w:val="0"/>
          <w:numId w:val="0"/>
        </w:numPr>
        <w:spacing w:before="0" w:line="240" w:lineRule="auto"/>
        <w:rPr>
          <w:rFonts w:ascii="Arial" w:hAnsi="Arial" w:cs="Arial"/>
          <w:b/>
          <w:bCs/>
          <w:sz w:val="24"/>
          <w:szCs w:val="24"/>
        </w:rPr>
      </w:pPr>
      <w:bookmarkStart w:id="49" w:name="a156828"/>
      <w:bookmarkStart w:id="50" w:name="_Toc277785257"/>
      <w:r>
        <w:rPr>
          <w:rFonts w:ascii="Arial" w:hAnsi="Arial" w:cs="Arial"/>
          <w:b/>
          <w:bCs/>
          <w:sz w:val="24"/>
          <w:szCs w:val="24"/>
        </w:rPr>
        <w:t>9</w:t>
      </w:r>
      <w:r w:rsidR="00123C2F">
        <w:rPr>
          <w:rFonts w:ascii="Arial" w:hAnsi="Arial" w:cs="Arial"/>
          <w:b/>
          <w:bCs/>
          <w:sz w:val="24"/>
          <w:szCs w:val="24"/>
        </w:rPr>
        <w:t>.</w:t>
      </w:r>
      <w:r w:rsidR="00123C2F">
        <w:rPr>
          <w:rFonts w:ascii="Arial" w:hAnsi="Arial" w:cs="Arial"/>
          <w:b/>
          <w:bCs/>
          <w:sz w:val="24"/>
          <w:szCs w:val="24"/>
        </w:rPr>
        <w:tab/>
        <w:t xml:space="preserve">Fixed-term employees, Casual </w:t>
      </w:r>
      <w:r>
        <w:rPr>
          <w:rFonts w:ascii="Arial" w:hAnsi="Arial" w:cs="Arial"/>
          <w:b/>
          <w:bCs/>
          <w:sz w:val="24"/>
          <w:szCs w:val="24"/>
        </w:rPr>
        <w:t>and Agency W</w:t>
      </w:r>
      <w:r w:rsidR="00F67090" w:rsidRPr="002249DD">
        <w:rPr>
          <w:rFonts w:ascii="Arial" w:hAnsi="Arial" w:cs="Arial"/>
          <w:b/>
          <w:bCs/>
          <w:sz w:val="24"/>
          <w:szCs w:val="24"/>
        </w:rPr>
        <w:t>orkers</w:t>
      </w:r>
      <w:bookmarkEnd w:id="49"/>
      <w:bookmarkEnd w:id="50"/>
    </w:p>
    <w:p w:rsidR="00025219" w:rsidRPr="00D76CAE" w:rsidRDefault="0074268C" w:rsidP="00C67AB0">
      <w:pPr>
        <w:pStyle w:val="Bodysubclause"/>
        <w:spacing w:before="0" w:line="240" w:lineRule="auto"/>
        <w:ind w:left="1440" w:hanging="720"/>
        <w:rPr>
          <w:rFonts w:ascii="Arial" w:hAnsi="Arial" w:cs="Arial"/>
          <w:sz w:val="24"/>
          <w:szCs w:val="24"/>
        </w:rPr>
      </w:pPr>
      <w:r>
        <w:rPr>
          <w:rFonts w:ascii="Arial" w:hAnsi="Arial" w:cs="Arial"/>
          <w:sz w:val="24"/>
          <w:szCs w:val="24"/>
        </w:rPr>
        <w:t>9.1</w:t>
      </w:r>
      <w:r>
        <w:rPr>
          <w:rFonts w:ascii="Arial" w:hAnsi="Arial" w:cs="Arial"/>
          <w:sz w:val="24"/>
          <w:szCs w:val="24"/>
        </w:rPr>
        <w:tab/>
      </w:r>
      <w:r w:rsidR="00F67090" w:rsidRPr="00D76CAE">
        <w:rPr>
          <w:rFonts w:ascii="Arial" w:hAnsi="Arial" w:cs="Arial"/>
          <w:sz w:val="24"/>
          <w:szCs w:val="24"/>
        </w:rPr>
        <w:t>We monitor our use of fixed-term employees</w:t>
      </w:r>
      <w:r w:rsidR="002249DD">
        <w:rPr>
          <w:rFonts w:ascii="Arial" w:hAnsi="Arial" w:cs="Arial"/>
          <w:sz w:val="24"/>
          <w:szCs w:val="24"/>
        </w:rPr>
        <w:t>, casual</w:t>
      </w:r>
      <w:r>
        <w:rPr>
          <w:rFonts w:ascii="Arial" w:hAnsi="Arial" w:cs="Arial"/>
          <w:sz w:val="24"/>
          <w:szCs w:val="24"/>
        </w:rPr>
        <w:t xml:space="preserve"> </w:t>
      </w:r>
      <w:r w:rsidR="00F67090" w:rsidRPr="00D76CAE">
        <w:rPr>
          <w:rFonts w:ascii="Arial" w:hAnsi="Arial" w:cs="Arial"/>
          <w:sz w:val="24"/>
          <w:szCs w:val="24"/>
        </w:rPr>
        <w:t>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025219" w:rsidRPr="0074268C" w:rsidRDefault="0074268C" w:rsidP="00C67AB0">
      <w:pPr>
        <w:pStyle w:val="Heading2"/>
        <w:numPr>
          <w:ilvl w:val="0"/>
          <w:numId w:val="0"/>
        </w:numPr>
        <w:spacing w:before="0" w:line="240" w:lineRule="auto"/>
        <w:rPr>
          <w:rFonts w:ascii="Arial" w:hAnsi="Arial" w:cs="Arial"/>
          <w:b/>
          <w:bCs/>
          <w:sz w:val="24"/>
          <w:szCs w:val="24"/>
        </w:rPr>
      </w:pPr>
      <w:bookmarkStart w:id="51" w:name="a195508"/>
      <w:bookmarkStart w:id="52" w:name="_Toc277785258"/>
      <w:r>
        <w:rPr>
          <w:rFonts w:ascii="Arial" w:hAnsi="Arial" w:cs="Arial"/>
          <w:b/>
          <w:bCs/>
          <w:sz w:val="24"/>
          <w:szCs w:val="24"/>
        </w:rPr>
        <w:t>10.</w:t>
      </w:r>
      <w:r>
        <w:rPr>
          <w:rFonts w:ascii="Arial" w:hAnsi="Arial" w:cs="Arial"/>
          <w:b/>
          <w:bCs/>
          <w:sz w:val="24"/>
          <w:szCs w:val="24"/>
        </w:rPr>
        <w:tab/>
      </w:r>
      <w:r w:rsidR="00F67090" w:rsidRPr="0074268C">
        <w:rPr>
          <w:rFonts w:ascii="Arial" w:hAnsi="Arial" w:cs="Arial"/>
          <w:b/>
          <w:bCs/>
          <w:sz w:val="24"/>
          <w:szCs w:val="24"/>
        </w:rPr>
        <w:t>Part-time work</w:t>
      </w:r>
      <w:bookmarkEnd w:id="51"/>
      <w:bookmarkEnd w:id="52"/>
    </w:p>
    <w:p w:rsidR="00025219" w:rsidRPr="00D76CAE" w:rsidRDefault="0074268C" w:rsidP="00C67AB0">
      <w:pPr>
        <w:pStyle w:val="Bodysubclause"/>
        <w:spacing w:before="0" w:line="240" w:lineRule="auto"/>
        <w:ind w:left="144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F67090" w:rsidRPr="00D76CAE">
        <w:rPr>
          <w:rFonts w:ascii="Arial" w:hAnsi="Arial" w:cs="Arial"/>
          <w:sz w:val="24"/>
          <w:szCs w:val="24"/>
        </w:rPr>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rsidR="00025219" w:rsidRPr="0016555E" w:rsidRDefault="0016555E" w:rsidP="00C67AB0">
      <w:pPr>
        <w:pStyle w:val="Heading2"/>
        <w:numPr>
          <w:ilvl w:val="0"/>
          <w:numId w:val="0"/>
        </w:numPr>
        <w:spacing w:before="0" w:line="240" w:lineRule="auto"/>
        <w:rPr>
          <w:rFonts w:ascii="Arial" w:hAnsi="Arial" w:cs="Arial"/>
          <w:b/>
          <w:bCs/>
          <w:sz w:val="24"/>
          <w:szCs w:val="24"/>
        </w:rPr>
      </w:pPr>
      <w:bookmarkStart w:id="53" w:name="a481313"/>
      <w:bookmarkStart w:id="54" w:name="_Toc277785259"/>
      <w:r>
        <w:rPr>
          <w:rFonts w:ascii="Arial" w:hAnsi="Arial" w:cs="Arial"/>
          <w:b/>
          <w:bCs/>
          <w:sz w:val="24"/>
          <w:szCs w:val="24"/>
        </w:rPr>
        <w:t>11.</w:t>
      </w:r>
      <w:r>
        <w:rPr>
          <w:rFonts w:ascii="Arial" w:hAnsi="Arial" w:cs="Arial"/>
          <w:b/>
          <w:bCs/>
          <w:sz w:val="24"/>
          <w:szCs w:val="24"/>
        </w:rPr>
        <w:tab/>
      </w:r>
      <w:r w:rsidR="00F67090" w:rsidRPr="0016555E">
        <w:rPr>
          <w:rFonts w:ascii="Arial" w:hAnsi="Arial" w:cs="Arial"/>
          <w:b/>
          <w:bCs/>
          <w:sz w:val="24"/>
          <w:szCs w:val="24"/>
        </w:rPr>
        <w:t>Breaches of this policy</w:t>
      </w:r>
      <w:bookmarkEnd w:id="53"/>
      <w:bookmarkEnd w:id="54"/>
    </w:p>
    <w:p w:rsidR="0016555E" w:rsidRDefault="00F67090" w:rsidP="00C67AB0">
      <w:pPr>
        <w:pStyle w:val="Heading2"/>
        <w:numPr>
          <w:ilvl w:val="1"/>
          <w:numId w:val="36"/>
        </w:numPr>
        <w:spacing w:before="0" w:line="240" w:lineRule="auto"/>
        <w:ind w:left="1440" w:hanging="720"/>
        <w:rPr>
          <w:rFonts w:ascii="Arial" w:hAnsi="Arial" w:cs="Arial"/>
          <w:sz w:val="24"/>
          <w:szCs w:val="24"/>
        </w:rPr>
      </w:pPr>
      <w:r w:rsidRPr="00D76CAE">
        <w:rPr>
          <w:rFonts w:ascii="Arial" w:hAnsi="Arial" w:cs="Arial"/>
          <w:sz w:val="24"/>
          <w:szCs w:val="24"/>
        </w:rPr>
        <w:t xml:space="preserve">If you believe that you may have been discriminated against you are encouraged to raise the matter through our Grievance Procedure. If you believe that you may have been subject to harassment </w:t>
      </w:r>
      <w:r w:rsidR="0016555E">
        <w:rPr>
          <w:rFonts w:ascii="Arial" w:hAnsi="Arial" w:cs="Arial"/>
          <w:sz w:val="24"/>
          <w:szCs w:val="24"/>
        </w:rPr>
        <w:t xml:space="preserve">or bullying </w:t>
      </w:r>
      <w:r w:rsidRPr="00D76CAE">
        <w:rPr>
          <w:rFonts w:ascii="Arial" w:hAnsi="Arial" w:cs="Arial"/>
          <w:sz w:val="24"/>
          <w:szCs w:val="24"/>
        </w:rPr>
        <w:t>you are encouraged to raise the matter throug</w:t>
      </w:r>
      <w:r w:rsidR="00560948" w:rsidRPr="00D76CAE">
        <w:rPr>
          <w:rFonts w:ascii="Arial" w:hAnsi="Arial" w:cs="Arial"/>
          <w:sz w:val="24"/>
          <w:szCs w:val="24"/>
        </w:rPr>
        <w:t xml:space="preserve">h our </w:t>
      </w:r>
      <w:r w:rsidR="0016555E" w:rsidRPr="00D76CAE">
        <w:rPr>
          <w:rFonts w:ascii="Arial" w:hAnsi="Arial" w:cs="Arial"/>
          <w:sz w:val="24"/>
          <w:szCs w:val="24"/>
        </w:rPr>
        <w:t xml:space="preserve">Bullying </w:t>
      </w:r>
      <w:r w:rsidR="007C54FB">
        <w:rPr>
          <w:rFonts w:ascii="Arial" w:hAnsi="Arial" w:cs="Arial"/>
          <w:sz w:val="24"/>
          <w:szCs w:val="24"/>
        </w:rPr>
        <w:t xml:space="preserve">and </w:t>
      </w:r>
      <w:r w:rsidR="007C54FB">
        <w:rPr>
          <w:rFonts w:ascii="Arial" w:hAnsi="Arial" w:cs="Arial"/>
          <w:sz w:val="24"/>
          <w:szCs w:val="24"/>
        </w:rPr>
        <w:t>H</w:t>
      </w:r>
      <w:r w:rsidR="007C54FB">
        <w:rPr>
          <w:rFonts w:ascii="Arial" w:hAnsi="Arial" w:cs="Arial"/>
          <w:sz w:val="24"/>
          <w:szCs w:val="24"/>
        </w:rPr>
        <w:t xml:space="preserve">arassment </w:t>
      </w:r>
      <w:r w:rsidR="0016555E" w:rsidRPr="00D76CAE">
        <w:rPr>
          <w:rFonts w:ascii="Arial" w:hAnsi="Arial" w:cs="Arial"/>
          <w:sz w:val="24"/>
          <w:szCs w:val="24"/>
        </w:rPr>
        <w:t>Policy</w:t>
      </w:r>
      <w:r w:rsidR="00560948" w:rsidRPr="00D76CAE">
        <w:rPr>
          <w:rFonts w:ascii="Arial" w:hAnsi="Arial" w:cs="Arial"/>
          <w:sz w:val="24"/>
          <w:szCs w:val="24"/>
        </w:rPr>
        <w:t>.</w:t>
      </w:r>
    </w:p>
    <w:p w:rsidR="0016555E" w:rsidRDefault="00F67090" w:rsidP="00C67AB0">
      <w:pPr>
        <w:pStyle w:val="Heading2"/>
        <w:numPr>
          <w:ilvl w:val="1"/>
          <w:numId w:val="36"/>
        </w:numPr>
        <w:spacing w:before="0" w:line="240" w:lineRule="auto"/>
        <w:ind w:left="1440" w:hanging="720"/>
        <w:rPr>
          <w:rFonts w:ascii="Arial" w:hAnsi="Arial" w:cs="Arial"/>
          <w:sz w:val="24"/>
          <w:szCs w:val="24"/>
        </w:rPr>
      </w:pPr>
      <w:r w:rsidRPr="00D76CAE">
        <w:rPr>
          <w:rFonts w:ascii="Arial" w:hAnsi="Arial" w:cs="Arial"/>
          <w:sz w:val="24"/>
          <w:szCs w:val="24"/>
        </w:rPr>
        <w:t>Allegations regarding potential breaches of this policy will be treated in confidence and investigated in accordance wit</w:t>
      </w:r>
      <w:r w:rsidR="00123C2F">
        <w:rPr>
          <w:rFonts w:ascii="Arial" w:hAnsi="Arial" w:cs="Arial"/>
          <w:sz w:val="24"/>
          <w:szCs w:val="24"/>
        </w:rPr>
        <w:t xml:space="preserve">h the relevant procedure. Staff </w:t>
      </w:r>
      <w:r w:rsidRPr="00D76CAE">
        <w:rPr>
          <w:rFonts w:ascii="Arial" w:hAnsi="Arial" w:cs="Arial"/>
          <w:sz w:val="24"/>
          <w:szCs w:val="24"/>
        </w:rPr>
        <w:t>who make such allegations in good faith will not be victimised or treated less favourably as a result. False allegations which are found to have been made in bad faith will, however, be dealt with under our Disciplinary Procedure.</w:t>
      </w:r>
    </w:p>
    <w:p w:rsidR="00025219" w:rsidRPr="00D76CAE" w:rsidRDefault="00F67090" w:rsidP="00C67AB0">
      <w:pPr>
        <w:pStyle w:val="Heading2"/>
        <w:numPr>
          <w:ilvl w:val="1"/>
          <w:numId w:val="36"/>
        </w:numPr>
        <w:spacing w:before="0" w:line="240" w:lineRule="auto"/>
        <w:ind w:left="1440" w:hanging="720"/>
        <w:rPr>
          <w:rFonts w:ascii="Arial" w:hAnsi="Arial" w:cs="Arial"/>
          <w:sz w:val="24"/>
          <w:szCs w:val="24"/>
        </w:rPr>
      </w:pPr>
      <w:r w:rsidRPr="00D76CAE">
        <w:rPr>
          <w:rFonts w:ascii="Arial" w:hAnsi="Arial" w:cs="Arial"/>
          <w:sz w:val="24"/>
          <w:szCs w:val="24"/>
        </w:rPr>
        <w:t>Any member of staff who is found to have committed an act of discrimination or harassment will be su</w:t>
      </w:r>
      <w:bookmarkStart w:id="55" w:name="_GoBack"/>
      <w:bookmarkEnd w:id="55"/>
      <w:r w:rsidRPr="00D76CAE">
        <w:rPr>
          <w:rFonts w:ascii="Arial" w:hAnsi="Arial" w:cs="Arial"/>
          <w:sz w:val="24"/>
          <w:szCs w:val="24"/>
        </w:rPr>
        <w:t xml:space="preserve">bject to disciplinary action. </w:t>
      </w:r>
      <w:r w:rsidRPr="00D76CAE">
        <w:rPr>
          <w:rFonts w:ascii="Arial" w:hAnsi="Arial" w:cs="Arial"/>
          <w:sz w:val="24"/>
          <w:szCs w:val="24"/>
        </w:rPr>
        <w:lastRenderedPageBreak/>
        <w:t>Such behaviour may constitute gross misconduct and, as such, may result in summary dismissal. We take a strict approach to serious breaches of this policy.</w:t>
      </w:r>
    </w:p>
    <w:p w:rsidR="00025219" w:rsidRPr="0016555E" w:rsidRDefault="0016555E" w:rsidP="00C67AB0">
      <w:pPr>
        <w:pStyle w:val="Heading2"/>
        <w:numPr>
          <w:ilvl w:val="0"/>
          <w:numId w:val="0"/>
        </w:numPr>
        <w:spacing w:before="0" w:line="240" w:lineRule="auto"/>
        <w:rPr>
          <w:rFonts w:ascii="Arial" w:hAnsi="Arial" w:cs="Arial"/>
          <w:b/>
          <w:bCs/>
          <w:sz w:val="24"/>
          <w:szCs w:val="24"/>
        </w:rPr>
      </w:pPr>
      <w:bookmarkStart w:id="56" w:name="a387772"/>
      <w:bookmarkStart w:id="57" w:name="_Toc277785260"/>
      <w:r>
        <w:rPr>
          <w:rFonts w:ascii="Arial" w:hAnsi="Arial" w:cs="Arial"/>
          <w:b/>
          <w:bCs/>
          <w:sz w:val="24"/>
          <w:szCs w:val="24"/>
        </w:rPr>
        <w:t>12.</w:t>
      </w:r>
      <w:r>
        <w:rPr>
          <w:rFonts w:ascii="Arial" w:hAnsi="Arial" w:cs="Arial"/>
          <w:b/>
          <w:bCs/>
          <w:sz w:val="24"/>
          <w:szCs w:val="24"/>
        </w:rPr>
        <w:tab/>
      </w:r>
      <w:r w:rsidR="00F67090" w:rsidRPr="0016555E">
        <w:rPr>
          <w:rFonts w:ascii="Arial" w:hAnsi="Arial" w:cs="Arial"/>
          <w:b/>
          <w:bCs/>
          <w:sz w:val="24"/>
          <w:szCs w:val="24"/>
        </w:rPr>
        <w:t>Monitoring and review of the policy</w:t>
      </w:r>
      <w:bookmarkEnd w:id="56"/>
      <w:bookmarkEnd w:id="57"/>
    </w:p>
    <w:p w:rsidR="0016555E" w:rsidRDefault="00F67090" w:rsidP="00C67AB0">
      <w:pPr>
        <w:pStyle w:val="Heading2"/>
        <w:numPr>
          <w:ilvl w:val="1"/>
          <w:numId w:val="37"/>
        </w:numPr>
        <w:spacing w:before="0" w:line="240" w:lineRule="auto"/>
        <w:ind w:left="1440" w:hanging="720"/>
        <w:rPr>
          <w:rFonts w:ascii="Arial" w:hAnsi="Arial" w:cs="Arial"/>
          <w:sz w:val="24"/>
          <w:szCs w:val="24"/>
        </w:rPr>
      </w:pPr>
      <w:r w:rsidRPr="00D76CAE">
        <w:rPr>
          <w:rFonts w:ascii="Arial" w:hAnsi="Arial" w:cs="Arial"/>
          <w:sz w:val="24"/>
          <w:szCs w:val="24"/>
        </w:rPr>
        <w:t>Th</w:t>
      </w:r>
      <w:r w:rsidR="00D43C64" w:rsidRPr="00D76CAE">
        <w:rPr>
          <w:rFonts w:ascii="Arial" w:hAnsi="Arial" w:cs="Arial"/>
          <w:sz w:val="24"/>
          <w:szCs w:val="24"/>
        </w:rPr>
        <w:t xml:space="preserve">is policy is reviewed annually by the </w:t>
      </w:r>
      <w:r w:rsidR="007C54FB">
        <w:rPr>
          <w:rFonts w:ascii="Arial" w:hAnsi="Arial" w:cs="Arial"/>
          <w:sz w:val="24"/>
          <w:szCs w:val="24"/>
        </w:rPr>
        <w:t xml:space="preserve">Headteacher &amp; </w:t>
      </w:r>
      <w:r w:rsidR="00D43C64" w:rsidRPr="00D76CAE">
        <w:rPr>
          <w:rFonts w:ascii="Arial" w:hAnsi="Arial" w:cs="Arial"/>
          <w:sz w:val="24"/>
          <w:szCs w:val="24"/>
        </w:rPr>
        <w:t>Personnel Committee</w:t>
      </w:r>
      <w:r w:rsidR="0016555E">
        <w:rPr>
          <w:rFonts w:ascii="Arial" w:hAnsi="Arial" w:cs="Arial"/>
          <w:sz w:val="24"/>
          <w:szCs w:val="24"/>
        </w:rPr>
        <w:t>.</w:t>
      </w:r>
      <w:r w:rsidRPr="00D76CAE">
        <w:rPr>
          <w:rFonts w:ascii="Arial" w:hAnsi="Arial" w:cs="Arial"/>
          <w:sz w:val="24"/>
          <w:szCs w:val="24"/>
        </w:rPr>
        <w:t xml:space="preserve"> </w:t>
      </w:r>
    </w:p>
    <w:p w:rsidR="00123C2F" w:rsidRDefault="00F67090" w:rsidP="00C67AB0">
      <w:pPr>
        <w:pStyle w:val="Heading2"/>
        <w:numPr>
          <w:ilvl w:val="1"/>
          <w:numId w:val="37"/>
        </w:numPr>
        <w:spacing w:before="0" w:line="240" w:lineRule="auto"/>
        <w:ind w:left="1440" w:hanging="720"/>
        <w:rPr>
          <w:rFonts w:ascii="Arial" w:hAnsi="Arial" w:cs="Arial"/>
          <w:sz w:val="24"/>
          <w:szCs w:val="24"/>
        </w:rPr>
      </w:pPr>
      <w:r w:rsidRPr="00D76CAE">
        <w:rPr>
          <w:rFonts w:ascii="Arial" w:hAnsi="Arial" w:cs="Arial"/>
          <w:sz w:val="24"/>
          <w:szCs w:val="24"/>
        </w:rPr>
        <w:t xml:space="preserve">We will continue to review the effectiveness of this policy to ensure it is achieving its objectives. </w:t>
      </w:r>
    </w:p>
    <w:p w:rsidR="00025219" w:rsidRDefault="00123C2F" w:rsidP="00C67AB0">
      <w:pPr>
        <w:pStyle w:val="Heading2"/>
        <w:numPr>
          <w:ilvl w:val="1"/>
          <w:numId w:val="37"/>
        </w:numPr>
        <w:spacing w:before="0" w:line="240" w:lineRule="auto"/>
        <w:ind w:left="1440" w:hanging="720"/>
        <w:rPr>
          <w:rFonts w:ascii="Arial" w:hAnsi="Arial" w:cs="Arial"/>
          <w:sz w:val="24"/>
          <w:szCs w:val="24"/>
        </w:rPr>
      </w:pPr>
      <w:r w:rsidRPr="007C54FB">
        <w:rPr>
          <w:rFonts w:ascii="Arial" w:hAnsi="Arial" w:cs="Arial"/>
          <w:sz w:val="24"/>
          <w:szCs w:val="24"/>
        </w:rPr>
        <w:t xml:space="preserve">Staff </w:t>
      </w:r>
      <w:r w:rsidR="00F67090" w:rsidRPr="007C54FB">
        <w:rPr>
          <w:rFonts w:ascii="Arial" w:hAnsi="Arial" w:cs="Arial"/>
          <w:sz w:val="24"/>
          <w:szCs w:val="24"/>
        </w:rPr>
        <w:t>are invited to comment on this policy and suggest ways in which it might be i</w:t>
      </w:r>
      <w:r w:rsidR="007C54FB" w:rsidRPr="007C54FB">
        <w:rPr>
          <w:rFonts w:ascii="Arial" w:hAnsi="Arial" w:cs="Arial"/>
          <w:sz w:val="24"/>
          <w:szCs w:val="24"/>
        </w:rPr>
        <w:t>mproved by contacting the Headteacher or Chair of the Personnel Committee</w:t>
      </w:r>
      <w:r w:rsidR="00F67090" w:rsidRPr="007C54FB">
        <w:rPr>
          <w:rFonts w:ascii="Arial" w:hAnsi="Arial" w:cs="Arial"/>
          <w:sz w:val="24"/>
          <w:szCs w:val="24"/>
        </w:rPr>
        <w:t>.</w:t>
      </w:r>
      <w:bookmarkEnd w:id="34"/>
    </w:p>
    <w:p w:rsidR="007C54FB" w:rsidRDefault="007C54FB" w:rsidP="007C54FB">
      <w:pPr>
        <w:pStyle w:val="Heading2"/>
        <w:numPr>
          <w:ilvl w:val="0"/>
          <w:numId w:val="0"/>
        </w:numPr>
        <w:spacing w:before="0" w:line="240" w:lineRule="auto"/>
        <w:ind w:left="720" w:hanging="720"/>
        <w:rPr>
          <w:rFonts w:ascii="Arial" w:hAnsi="Arial" w:cs="Arial"/>
          <w:sz w:val="24"/>
          <w:szCs w:val="24"/>
        </w:rPr>
      </w:pPr>
    </w:p>
    <w:p w:rsidR="007C54FB" w:rsidRPr="007C54FB" w:rsidRDefault="007C54FB" w:rsidP="007C54FB">
      <w:pPr>
        <w:pStyle w:val="Heading2"/>
        <w:numPr>
          <w:ilvl w:val="0"/>
          <w:numId w:val="0"/>
        </w:numPr>
        <w:spacing w:before="0" w:line="240" w:lineRule="auto"/>
        <w:ind w:left="720" w:hanging="720"/>
        <w:jc w:val="left"/>
        <w:rPr>
          <w:rFonts w:ascii="Arial" w:hAnsi="Arial" w:cs="Arial"/>
          <w:b/>
          <w:sz w:val="24"/>
          <w:szCs w:val="24"/>
        </w:rPr>
      </w:pPr>
      <w:r w:rsidRPr="007C54FB">
        <w:rPr>
          <w:rFonts w:ascii="Arial" w:hAnsi="Arial" w:cs="Arial"/>
          <w:b/>
          <w:sz w:val="24"/>
          <w:szCs w:val="24"/>
        </w:rPr>
        <w:t>Date of last review: 1.9.17</w:t>
      </w:r>
    </w:p>
    <w:p w:rsidR="007C54FB" w:rsidRPr="007C54FB" w:rsidRDefault="007C54FB" w:rsidP="007C54FB">
      <w:pPr>
        <w:pStyle w:val="Heading2"/>
        <w:numPr>
          <w:ilvl w:val="0"/>
          <w:numId w:val="0"/>
        </w:numPr>
        <w:spacing w:before="0" w:line="240" w:lineRule="auto"/>
        <w:ind w:left="720" w:hanging="720"/>
        <w:jc w:val="left"/>
        <w:rPr>
          <w:rFonts w:ascii="Arial" w:hAnsi="Arial" w:cs="Arial"/>
          <w:b/>
          <w:sz w:val="24"/>
          <w:szCs w:val="24"/>
        </w:rPr>
      </w:pPr>
      <w:r w:rsidRPr="007C54FB">
        <w:rPr>
          <w:rFonts w:ascii="Arial" w:hAnsi="Arial" w:cs="Arial"/>
          <w:b/>
          <w:sz w:val="24"/>
          <w:szCs w:val="24"/>
        </w:rPr>
        <w:t>Next review: on or before 1.9.18</w:t>
      </w:r>
    </w:p>
    <w:sectPr w:rsidR="007C54FB" w:rsidRPr="007C54FB" w:rsidSect="00C67AB0">
      <w:footerReference w:type="default" r:id="rId10"/>
      <w:pgSz w:w="11907" w:h="16840" w:code="9"/>
      <w:pgMar w:top="1440" w:right="1800" w:bottom="1440"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2E" w:rsidRDefault="00703C2E">
      <w:r>
        <w:separator/>
      </w:r>
    </w:p>
  </w:endnote>
  <w:endnote w:type="continuationSeparator" w:id="0">
    <w:p w:rsidR="00703C2E" w:rsidRDefault="0070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57" w:rsidRPr="003A0AD1" w:rsidRDefault="00495757" w:rsidP="00C67AB0">
    <w:pPr>
      <w:pStyle w:val="Footer"/>
      <w:tabs>
        <w:tab w:val="left" w:pos="376"/>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2E" w:rsidRDefault="00703C2E">
      <w:r>
        <w:separator/>
      </w:r>
    </w:p>
  </w:footnote>
  <w:footnote w:type="continuationSeparator" w:id="0">
    <w:p w:rsidR="00703C2E" w:rsidRDefault="0070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92E72"/>
    <w:multiLevelType w:val="multilevel"/>
    <w:tmpl w:val="FE8CE8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830AAB"/>
    <w:multiLevelType w:val="multilevel"/>
    <w:tmpl w:val="D1703C9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2C379E0"/>
    <w:multiLevelType w:val="multilevel"/>
    <w:tmpl w:val="DA30DC9A"/>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Arial" w:hAnsi="Arial" w:hint="default"/>
        <w:b w:val="0"/>
        <w:i w:val="0"/>
        <w:caps w:val="0"/>
        <w:sz w:val="24"/>
      </w:rPr>
    </w:lvl>
    <w:lvl w:ilvl="2">
      <w:start w:val="1"/>
      <w:numFmt w:val="lowerLetter"/>
      <w:lvlText w:val="(%3)"/>
      <w:lvlJc w:val="left"/>
      <w:pPr>
        <w:tabs>
          <w:tab w:val="num" w:pos="1559"/>
        </w:tabs>
        <w:ind w:left="1559" w:hanging="567"/>
      </w:pPr>
      <w:rPr>
        <w:rFonts w:ascii="Arial" w:hAnsi="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51D70"/>
    <w:multiLevelType w:val="multilevel"/>
    <w:tmpl w:val="5C6ADBD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5F90103"/>
    <w:multiLevelType w:val="multilevel"/>
    <w:tmpl w:val="1D8AB6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567B9"/>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C059F"/>
    <w:multiLevelType w:val="multilevel"/>
    <w:tmpl w:val="B90487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9881BEE"/>
    <w:multiLevelType w:val="multilevel"/>
    <w:tmpl w:val="80BC347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D75ACE"/>
    <w:multiLevelType w:val="multilevel"/>
    <w:tmpl w:val="96943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6" w15:restartNumberingAfterBreak="0">
    <w:nsid w:val="5C090B3F"/>
    <w:multiLevelType w:val="multilevel"/>
    <w:tmpl w:val="C428CD24"/>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900"/>
        </w:tabs>
        <w:ind w:left="900" w:hanging="720"/>
      </w:pPr>
      <w:rPr>
        <w:rFonts w:ascii="Arial" w:hAnsi="Arial" w:hint="default"/>
        <w:b w:val="0"/>
        <w:i w:val="0"/>
        <w:caps w:val="0"/>
        <w:sz w:val="24"/>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178F9"/>
    <w:multiLevelType w:val="multilevel"/>
    <w:tmpl w:val="5686B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61255"/>
    <w:multiLevelType w:val="multilevel"/>
    <w:tmpl w:val="DA30DC9A"/>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caps w:val="0"/>
        <w:sz w:val="24"/>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B59E5"/>
    <w:multiLevelType w:val="multilevel"/>
    <w:tmpl w:val="F000E21E"/>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2"/>
  </w:num>
  <w:num w:numId="3">
    <w:abstractNumId w:val="29"/>
  </w:num>
  <w:num w:numId="4">
    <w:abstractNumId w:val="33"/>
  </w:num>
  <w:num w:numId="5">
    <w:abstractNumId w:val="22"/>
  </w:num>
  <w:num w:numId="6">
    <w:abstractNumId w:val="13"/>
  </w:num>
  <w:num w:numId="7">
    <w:abstractNumId w:val="30"/>
  </w:num>
  <w:num w:numId="8">
    <w:abstractNumId w:val="2"/>
  </w:num>
  <w:num w:numId="9">
    <w:abstractNumId w:val="27"/>
  </w:num>
  <w:num w:numId="10">
    <w:abstractNumId w:val="8"/>
  </w:num>
  <w:num w:numId="11">
    <w:abstractNumId w:val="25"/>
  </w:num>
  <w:num w:numId="12">
    <w:abstractNumId w:val="7"/>
  </w:num>
  <w:num w:numId="13">
    <w:abstractNumId w:val="14"/>
  </w:num>
  <w:num w:numId="14">
    <w:abstractNumId w:val="11"/>
  </w:num>
  <w:num w:numId="15">
    <w:abstractNumId w:val="34"/>
  </w:num>
  <w:num w:numId="16">
    <w:abstractNumId w:val="12"/>
  </w:num>
  <w:num w:numId="17">
    <w:abstractNumId w:val="15"/>
  </w:num>
  <w:num w:numId="18">
    <w:abstractNumId w:val="1"/>
  </w:num>
  <w:num w:numId="19">
    <w:abstractNumId w:val="30"/>
  </w:num>
  <w:num w:numId="20">
    <w:abstractNumId w:val="28"/>
  </w:num>
  <w:num w:numId="21">
    <w:abstractNumId w:val="18"/>
  </w:num>
  <w:num w:numId="22">
    <w:abstractNumId w:val="19"/>
  </w:num>
  <w:num w:numId="23">
    <w:abstractNumId w:val="17"/>
  </w:num>
  <w:num w:numId="24">
    <w:abstractNumId w:val="21"/>
  </w:num>
  <w:num w:numId="25">
    <w:abstractNumId w:val="0"/>
  </w:num>
  <w:num w:numId="26">
    <w:abstractNumId w:val="16"/>
  </w:num>
  <w:num w:numId="27">
    <w:abstractNumId w:val="9"/>
  </w:num>
  <w:num w:numId="28">
    <w:abstractNumId w:val="3"/>
  </w:num>
  <w:num w:numId="29">
    <w:abstractNumId w:val="24"/>
  </w:num>
  <w:num w:numId="30">
    <w:abstractNumId w:val="26"/>
  </w:num>
  <w:num w:numId="31">
    <w:abstractNumId w:val="6"/>
  </w:num>
  <w:num w:numId="32">
    <w:abstractNumId w:val="5"/>
  </w:num>
  <w:num w:numId="33">
    <w:abstractNumId w:val="10"/>
  </w:num>
  <w:num w:numId="34">
    <w:abstractNumId w:val="31"/>
  </w:num>
  <w:num w:numId="35">
    <w:abstractNumId w:val="20"/>
  </w:num>
  <w:num w:numId="36">
    <w:abstractNumId w:val="35"/>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19"/>
    <w:rsid w:val="00011B2A"/>
    <w:rsid w:val="00025219"/>
    <w:rsid w:val="000316EE"/>
    <w:rsid w:val="000559CC"/>
    <w:rsid w:val="000B14B4"/>
    <w:rsid w:val="000E32D5"/>
    <w:rsid w:val="001214D1"/>
    <w:rsid w:val="00123C2F"/>
    <w:rsid w:val="0016555E"/>
    <w:rsid w:val="00187E72"/>
    <w:rsid w:val="001C6C40"/>
    <w:rsid w:val="001E7BE6"/>
    <w:rsid w:val="002249DD"/>
    <w:rsid w:val="00235FFE"/>
    <w:rsid w:val="00243FDD"/>
    <w:rsid w:val="0025108E"/>
    <w:rsid w:val="00354F8C"/>
    <w:rsid w:val="003A0AD1"/>
    <w:rsid w:val="003E5272"/>
    <w:rsid w:val="003E5F1F"/>
    <w:rsid w:val="00442A1D"/>
    <w:rsid w:val="0045239D"/>
    <w:rsid w:val="00495757"/>
    <w:rsid w:val="004F49EF"/>
    <w:rsid w:val="004F5B75"/>
    <w:rsid w:val="00507ABE"/>
    <w:rsid w:val="00555762"/>
    <w:rsid w:val="00560948"/>
    <w:rsid w:val="0056136A"/>
    <w:rsid w:val="005B0562"/>
    <w:rsid w:val="00651B94"/>
    <w:rsid w:val="0068394C"/>
    <w:rsid w:val="006929AD"/>
    <w:rsid w:val="006C380C"/>
    <w:rsid w:val="006E459E"/>
    <w:rsid w:val="00703C2E"/>
    <w:rsid w:val="00716549"/>
    <w:rsid w:val="0074268C"/>
    <w:rsid w:val="00775038"/>
    <w:rsid w:val="00787304"/>
    <w:rsid w:val="007A7359"/>
    <w:rsid w:val="007C54FB"/>
    <w:rsid w:val="00886292"/>
    <w:rsid w:val="0089184C"/>
    <w:rsid w:val="008A3605"/>
    <w:rsid w:val="008B4EFF"/>
    <w:rsid w:val="00960A17"/>
    <w:rsid w:val="009F1224"/>
    <w:rsid w:val="00A73F87"/>
    <w:rsid w:val="00AB6769"/>
    <w:rsid w:val="00AB67FA"/>
    <w:rsid w:val="00AD7256"/>
    <w:rsid w:val="00B313A5"/>
    <w:rsid w:val="00B74FB1"/>
    <w:rsid w:val="00B7663A"/>
    <w:rsid w:val="00B90606"/>
    <w:rsid w:val="00BA0094"/>
    <w:rsid w:val="00C1019B"/>
    <w:rsid w:val="00C67AB0"/>
    <w:rsid w:val="00CB7CDC"/>
    <w:rsid w:val="00D43C64"/>
    <w:rsid w:val="00D67653"/>
    <w:rsid w:val="00D76CAE"/>
    <w:rsid w:val="00DA4215"/>
    <w:rsid w:val="00DB78E0"/>
    <w:rsid w:val="00DD0274"/>
    <w:rsid w:val="00E83891"/>
    <w:rsid w:val="00EF17A6"/>
    <w:rsid w:val="00F073C8"/>
    <w:rsid w:val="00F10DF4"/>
    <w:rsid w:val="00F67090"/>
    <w:rsid w:val="00FA744E"/>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http://schemas.microsoft.com/office/word/2003/wordml/sp2"/>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189F04"/>
  <w15:chartTrackingRefBased/>
  <w15:docId w15:val="{A30F2868-19A9-4623-858C-872D9E39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5219"/>
    <w:pPr>
      <w:spacing w:line="300" w:lineRule="atLeast"/>
      <w:jc w:val="both"/>
    </w:pPr>
    <w:rPr>
      <w:sz w:val="22"/>
      <w:lang w:eastAsia="en-US"/>
    </w:rPr>
  </w:style>
  <w:style w:type="paragraph" w:styleId="Heading1">
    <w:name w:val="heading 1"/>
    <w:basedOn w:val="Normal"/>
    <w:qFormat/>
    <w:rsid w:val="00025219"/>
    <w:pPr>
      <w:keepNext/>
      <w:numPr>
        <w:numId w:val="4"/>
      </w:numPr>
      <w:spacing w:before="320"/>
      <w:outlineLvl w:val="0"/>
    </w:pPr>
    <w:rPr>
      <w:b/>
      <w:smallCaps/>
      <w:kern w:val="28"/>
    </w:rPr>
  </w:style>
  <w:style w:type="paragraph" w:styleId="Heading2">
    <w:name w:val="heading 2"/>
    <w:basedOn w:val="Normal"/>
    <w:qFormat/>
    <w:rsid w:val="00025219"/>
    <w:pPr>
      <w:numPr>
        <w:ilvl w:val="1"/>
        <w:numId w:val="4"/>
      </w:numPr>
      <w:spacing w:before="280" w:after="120"/>
      <w:outlineLvl w:val="1"/>
    </w:pPr>
    <w:rPr>
      <w:color w:val="000000"/>
    </w:rPr>
  </w:style>
  <w:style w:type="paragraph" w:styleId="Heading3">
    <w:name w:val="heading 3"/>
    <w:basedOn w:val="Normal"/>
    <w:qFormat/>
    <w:rsid w:val="00025219"/>
    <w:pPr>
      <w:numPr>
        <w:ilvl w:val="2"/>
        <w:numId w:val="4"/>
      </w:numPr>
      <w:spacing w:after="120"/>
      <w:outlineLvl w:val="2"/>
    </w:pPr>
  </w:style>
  <w:style w:type="paragraph" w:styleId="Heading4">
    <w:name w:val="heading 4"/>
    <w:basedOn w:val="Normal"/>
    <w:qFormat/>
    <w:rsid w:val="00025219"/>
    <w:pPr>
      <w:numPr>
        <w:ilvl w:val="3"/>
        <w:numId w:val="4"/>
      </w:numPr>
      <w:tabs>
        <w:tab w:val="left" w:pos="2261"/>
      </w:tabs>
      <w:spacing w:after="120"/>
      <w:outlineLvl w:val="3"/>
    </w:pPr>
  </w:style>
  <w:style w:type="paragraph" w:styleId="Heading5">
    <w:name w:val="heading 5"/>
    <w:basedOn w:val="Normal"/>
    <w:qFormat/>
    <w:rsid w:val="00025219"/>
    <w:pPr>
      <w:numPr>
        <w:ilvl w:val="4"/>
        <w:numId w:val="4"/>
      </w:numPr>
      <w:spacing w:after="120"/>
      <w:outlineLvl w:val="4"/>
    </w:pPr>
  </w:style>
  <w:style w:type="paragraph" w:styleId="Heading6">
    <w:name w:val="heading 6"/>
    <w:basedOn w:val="Normal"/>
    <w:next w:val="Normal"/>
    <w:autoRedefine/>
    <w:qFormat/>
    <w:rsid w:val="00025219"/>
    <w:pPr>
      <w:keepNext/>
      <w:spacing w:before="160" w:after="80"/>
      <w:jc w:val="left"/>
      <w:outlineLvl w:val="5"/>
    </w:pPr>
    <w:rPr>
      <w:rFonts w:ascii="Arial" w:hAnsi="Arial"/>
      <w:b/>
      <w:sz w:val="20"/>
    </w:rPr>
  </w:style>
  <w:style w:type="paragraph" w:styleId="Heading7">
    <w:name w:val="heading 7"/>
    <w:basedOn w:val="Normal"/>
    <w:next w:val="Normal"/>
    <w:qFormat/>
    <w:rsid w:val="00025219"/>
    <w:pPr>
      <w:keepNext/>
      <w:jc w:val="left"/>
      <w:outlineLvl w:val="6"/>
    </w:pPr>
    <w:rPr>
      <w:rFonts w:ascii="Arial" w:hAnsi="Arial"/>
      <w:b/>
      <w:smallCaps/>
      <w:color w:val="000000"/>
      <w:sz w:val="24"/>
    </w:rPr>
  </w:style>
  <w:style w:type="paragraph" w:styleId="Heading8">
    <w:name w:val="heading 8"/>
    <w:basedOn w:val="Normal"/>
    <w:next w:val="Normal"/>
    <w:autoRedefine/>
    <w:qFormat/>
    <w:rsid w:val="00025219"/>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clause">
    <w:name w:val="Body  clause"/>
    <w:basedOn w:val="Normal"/>
    <w:next w:val="Heading1"/>
    <w:rsid w:val="00025219"/>
    <w:pPr>
      <w:spacing w:before="120" w:after="120"/>
      <w:ind w:left="720"/>
    </w:pPr>
  </w:style>
  <w:style w:type="paragraph" w:customStyle="1" w:styleId="Bodysubclause">
    <w:name w:val="Body  sub clause"/>
    <w:basedOn w:val="Normal"/>
    <w:rsid w:val="00025219"/>
    <w:pPr>
      <w:spacing w:before="240" w:after="120"/>
      <w:ind w:left="720"/>
    </w:pPr>
  </w:style>
  <w:style w:type="paragraph" w:customStyle="1" w:styleId="Bodypara">
    <w:name w:val="Body para"/>
    <w:basedOn w:val="Normal"/>
    <w:rsid w:val="00025219"/>
    <w:pPr>
      <w:spacing w:after="240"/>
      <w:ind w:left="1559"/>
    </w:pPr>
  </w:style>
  <w:style w:type="paragraph" w:customStyle="1" w:styleId="Bodysubpara">
    <w:name w:val="Body sub para"/>
    <w:basedOn w:val="Normal"/>
    <w:next w:val="Heading3"/>
    <w:rsid w:val="00025219"/>
    <w:pPr>
      <w:spacing w:after="120"/>
      <w:ind w:left="2268"/>
    </w:pPr>
  </w:style>
  <w:style w:type="paragraph" w:customStyle="1" w:styleId="Definitions">
    <w:name w:val="Definitions"/>
    <w:basedOn w:val="Normal"/>
    <w:rsid w:val="00025219"/>
    <w:pPr>
      <w:tabs>
        <w:tab w:val="left" w:pos="709"/>
      </w:tabs>
      <w:spacing w:after="120"/>
      <w:ind w:left="720"/>
    </w:pPr>
  </w:style>
  <w:style w:type="paragraph" w:styleId="Footer">
    <w:name w:val="footer"/>
    <w:basedOn w:val="Normal"/>
    <w:rsid w:val="00025219"/>
    <w:pPr>
      <w:tabs>
        <w:tab w:val="center" w:pos="4153"/>
        <w:tab w:val="right" w:pos="8306"/>
      </w:tabs>
      <w:spacing w:after="240"/>
    </w:pPr>
  </w:style>
  <w:style w:type="paragraph" w:styleId="Header">
    <w:name w:val="header"/>
    <w:basedOn w:val="Normal"/>
    <w:rsid w:val="00025219"/>
    <w:pPr>
      <w:tabs>
        <w:tab w:val="center" w:pos="4153"/>
        <w:tab w:val="right" w:pos="8306"/>
      </w:tabs>
      <w:spacing w:after="240"/>
    </w:pPr>
  </w:style>
  <w:style w:type="character" w:styleId="PageNumber">
    <w:name w:val="page number"/>
    <w:basedOn w:val="DefaultParagraphFont"/>
    <w:rsid w:val="00025219"/>
  </w:style>
  <w:style w:type="paragraph" w:customStyle="1" w:styleId="Schmainhead">
    <w:name w:val="Sch   main head"/>
    <w:basedOn w:val="Normal"/>
    <w:next w:val="Normal"/>
    <w:autoRedefine/>
    <w:rsid w:val="00025219"/>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025219"/>
    <w:pPr>
      <w:keepNext/>
      <w:numPr>
        <w:numId w:val="8"/>
      </w:numPr>
      <w:spacing w:before="240" w:after="240"/>
      <w:jc w:val="center"/>
      <w:outlineLvl w:val="0"/>
    </w:pPr>
    <w:rPr>
      <w:b/>
      <w:kern w:val="28"/>
    </w:rPr>
  </w:style>
  <w:style w:type="paragraph" w:customStyle="1" w:styleId="Sch1styleclause">
    <w:name w:val="Sch  (1style) clause"/>
    <w:basedOn w:val="Normal"/>
    <w:rsid w:val="00025219"/>
    <w:pPr>
      <w:numPr>
        <w:numId w:val="5"/>
      </w:numPr>
      <w:spacing w:before="320"/>
      <w:outlineLvl w:val="0"/>
    </w:pPr>
    <w:rPr>
      <w:b/>
      <w:smallCaps/>
    </w:rPr>
  </w:style>
  <w:style w:type="paragraph" w:customStyle="1" w:styleId="Sch1stylesubclause">
    <w:name w:val="Sch  (1style) sub clause"/>
    <w:basedOn w:val="Normal"/>
    <w:rsid w:val="00025219"/>
    <w:pPr>
      <w:numPr>
        <w:ilvl w:val="1"/>
        <w:numId w:val="5"/>
      </w:numPr>
      <w:spacing w:before="280" w:after="120"/>
      <w:outlineLvl w:val="1"/>
    </w:pPr>
    <w:rPr>
      <w:color w:val="000000"/>
    </w:rPr>
  </w:style>
  <w:style w:type="paragraph" w:customStyle="1" w:styleId="Sch1stylepara">
    <w:name w:val="Sch (1style) para"/>
    <w:basedOn w:val="Normal"/>
    <w:rsid w:val="00025219"/>
    <w:pPr>
      <w:numPr>
        <w:ilvl w:val="2"/>
        <w:numId w:val="5"/>
      </w:numPr>
      <w:spacing w:after="120"/>
    </w:pPr>
  </w:style>
  <w:style w:type="paragraph" w:customStyle="1" w:styleId="Sch1stylesubpara">
    <w:name w:val="Sch (1style) sub para"/>
    <w:basedOn w:val="Heading4"/>
    <w:rsid w:val="00025219"/>
    <w:pPr>
      <w:numPr>
        <w:numId w:val="5"/>
      </w:numPr>
    </w:pPr>
  </w:style>
  <w:style w:type="paragraph" w:customStyle="1" w:styleId="Sch2style1">
    <w:name w:val="Sch (2style)  1"/>
    <w:basedOn w:val="Normal"/>
    <w:rsid w:val="00025219"/>
    <w:pPr>
      <w:numPr>
        <w:numId w:val="1"/>
      </w:numPr>
      <w:spacing w:before="280" w:after="120" w:line="300" w:lineRule="exact"/>
    </w:pPr>
  </w:style>
  <w:style w:type="paragraph" w:customStyle="1" w:styleId="Sch2stylea">
    <w:name w:val="Sch (2style) (a)"/>
    <w:basedOn w:val="Normal"/>
    <w:rsid w:val="00025219"/>
    <w:pPr>
      <w:numPr>
        <w:ilvl w:val="1"/>
        <w:numId w:val="1"/>
      </w:numPr>
      <w:spacing w:after="120" w:line="300" w:lineRule="exact"/>
    </w:pPr>
  </w:style>
  <w:style w:type="paragraph" w:customStyle="1" w:styleId="Sch2stylei">
    <w:name w:val="Sch (2style) (i)"/>
    <w:basedOn w:val="Heading4"/>
    <w:rsid w:val="00025219"/>
    <w:pPr>
      <w:numPr>
        <w:ilvl w:val="2"/>
        <w:numId w:val="1"/>
      </w:numPr>
      <w:tabs>
        <w:tab w:val="clear" w:pos="2261"/>
        <w:tab w:val="left" w:pos="2268"/>
      </w:tabs>
    </w:pPr>
    <w:rPr>
      <w:noProof/>
    </w:rPr>
  </w:style>
  <w:style w:type="paragraph" w:styleId="TOC1">
    <w:name w:val="toc 1"/>
    <w:basedOn w:val="Normal"/>
    <w:next w:val="Normal"/>
    <w:autoRedefine/>
    <w:semiHidden/>
    <w:rsid w:val="00025219"/>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025219"/>
    <w:pPr>
      <w:tabs>
        <w:tab w:val="left" w:pos="706"/>
        <w:tab w:val="right" w:leader="dot" w:pos="7661"/>
      </w:tabs>
      <w:spacing w:before="120"/>
    </w:pPr>
    <w:rPr>
      <w:sz w:val="20"/>
    </w:rPr>
  </w:style>
  <w:style w:type="paragraph" w:styleId="TOC3">
    <w:name w:val="toc 3"/>
    <w:basedOn w:val="Normal"/>
    <w:next w:val="Normal"/>
    <w:autoRedefine/>
    <w:semiHidden/>
    <w:rsid w:val="00025219"/>
    <w:pPr>
      <w:tabs>
        <w:tab w:val="left" w:pos="709"/>
        <w:tab w:val="right" w:leader="dot" w:pos="7655"/>
      </w:tabs>
    </w:pPr>
    <w:rPr>
      <w:noProof/>
      <w:sz w:val="20"/>
    </w:rPr>
  </w:style>
  <w:style w:type="character" w:styleId="Hyperlink">
    <w:name w:val="Hyperlink"/>
    <w:rsid w:val="00025219"/>
    <w:rPr>
      <w:color w:val="0000FF"/>
      <w:u w:val="single"/>
    </w:rPr>
  </w:style>
  <w:style w:type="character" w:styleId="FollowedHyperlink">
    <w:name w:val="FollowedHyperlink"/>
    <w:rsid w:val="00025219"/>
    <w:rPr>
      <w:color w:val="800080"/>
      <w:u w:val="single"/>
    </w:rPr>
  </w:style>
  <w:style w:type="paragraph" w:customStyle="1" w:styleId="1Parties">
    <w:name w:val="(1) Parties"/>
    <w:basedOn w:val="Normal"/>
    <w:rsid w:val="00025219"/>
    <w:pPr>
      <w:numPr>
        <w:numId w:val="2"/>
      </w:numPr>
      <w:spacing w:before="120" w:after="120"/>
    </w:pPr>
  </w:style>
  <w:style w:type="paragraph" w:customStyle="1" w:styleId="ABackground">
    <w:name w:val="(A) Background"/>
    <w:basedOn w:val="Normal"/>
    <w:rsid w:val="00025219"/>
    <w:pPr>
      <w:numPr>
        <w:numId w:val="3"/>
      </w:numPr>
      <w:spacing w:before="120" w:after="120"/>
    </w:pPr>
  </w:style>
  <w:style w:type="character" w:customStyle="1" w:styleId="Def">
    <w:name w:val="Def"/>
    <w:rsid w:val="00025219"/>
    <w:rPr>
      <w:b/>
      <w:color w:val="000000"/>
      <w:sz w:val="22"/>
    </w:rPr>
  </w:style>
  <w:style w:type="paragraph" w:customStyle="1" w:styleId="1stIntroHeadings">
    <w:name w:val="1stIntroHeadings"/>
    <w:basedOn w:val="Normal"/>
    <w:next w:val="Normal"/>
    <w:rsid w:val="00025219"/>
    <w:pPr>
      <w:tabs>
        <w:tab w:val="left" w:pos="709"/>
      </w:tabs>
      <w:spacing w:before="120" w:after="120"/>
    </w:pPr>
    <w:rPr>
      <w:b/>
      <w:smallCaps/>
      <w:sz w:val="24"/>
    </w:rPr>
  </w:style>
  <w:style w:type="paragraph" w:customStyle="1" w:styleId="Scha">
    <w:name w:val="Sch a)"/>
    <w:basedOn w:val="Normal"/>
    <w:rsid w:val="00025219"/>
    <w:pPr>
      <w:numPr>
        <w:ilvl w:val="1"/>
        <w:numId w:val="2"/>
      </w:numPr>
    </w:pPr>
  </w:style>
  <w:style w:type="paragraph" w:customStyle="1" w:styleId="XExecution">
    <w:name w:val="X Execution"/>
    <w:basedOn w:val="Normal"/>
    <w:rsid w:val="00025219"/>
    <w:pPr>
      <w:tabs>
        <w:tab w:val="left" w:pos="0"/>
        <w:tab w:val="left" w:pos="3544"/>
      </w:tabs>
      <w:ind w:right="459"/>
      <w:jc w:val="left"/>
    </w:pPr>
    <w:rPr>
      <w:color w:val="000000"/>
    </w:rPr>
  </w:style>
  <w:style w:type="paragraph" w:customStyle="1" w:styleId="Comments">
    <w:name w:val="Comments"/>
    <w:basedOn w:val="Normal"/>
    <w:rsid w:val="00025219"/>
    <w:pPr>
      <w:spacing w:after="120"/>
      <w:ind w:left="284"/>
      <w:jc w:val="left"/>
    </w:pPr>
    <w:rPr>
      <w:i/>
    </w:rPr>
  </w:style>
  <w:style w:type="paragraph" w:customStyle="1" w:styleId="CoversheetTitle">
    <w:name w:val="Coversheet Title"/>
    <w:basedOn w:val="Normal"/>
    <w:autoRedefine/>
    <w:rsid w:val="00025219"/>
    <w:pPr>
      <w:spacing w:before="480" w:after="480"/>
      <w:jc w:val="center"/>
    </w:pPr>
    <w:rPr>
      <w:b/>
      <w:smallCaps/>
    </w:rPr>
  </w:style>
  <w:style w:type="paragraph" w:customStyle="1" w:styleId="CoversheetParagraph">
    <w:name w:val="Coversheet Paragraph"/>
    <w:basedOn w:val="Normal"/>
    <w:autoRedefine/>
    <w:rsid w:val="00025219"/>
    <w:pPr>
      <w:jc w:val="center"/>
    </w:pPr>
  </w:style>
  <w:style w:type="character" w:customStyle="1" w:styleId="Defterm">
    <w:name w:val="Defterm"/>
    <w:rsid w:val="00025219"/>
    <w:rPr>
      <w:b/>
      <w:color w:val="000000"/>
      <w:sz w:val="22"/>
    </w:rPr>
  </w:style>
  <w:style w:type="paragraph" w:customStyle="1" w:styleId="NewPage">
    <w:name w:val="New Page"/>
    <w:basedOn w:val="Normal"/>
    <w:autoRedefine/>
    <w:rsid w:val="00025219"/>
    <w:pPr>
      <w:pageBreakBefore/>
    </w:pPr>
  </w:style>
  <w:style w:type="paragraph" w:customStyle="1" w:styleId="FrontInformation">
    <w:name w:val="FrontInformation"/>
    <w:autoRedefine/>
    <w:rsid w:val="00025219"/>
    <w:pPr>
      <w:spacing w:line="300" w:lineRule="atLeast"/>
    </w:pPr>
    <w:rPr>
      <w:rFonts w:ascii="Arial" w:hAnsi="Arial"/>
      <w:color w:val="000000"/>
      <w:lang w:eastAsia="en-US"/>
    </w:rPr>
  </w:style>
  <w:style w:type="character" w:customStyle="1" w:styleId="defitem">
    <w:name w:val="defitem"/>
    <w:basedOn w:val="DefaultParagraphFont"/>
    <w:rsid w:val="00025219"/>
  </w:style>
  <w:style w:type="character" w:customStyle="1" w:styleId="smallcaps">
    <w:name w:val="smallcaps"/>
    <w:rsid w:val="00025219"/>
    <w:rPr>
      <w:b/>
      <w:smallCaps/>
    </w:rPr>
  </w:style>
  <w:style w:type="paragraph" w:customStyle="1" w:styleId="Schmainheadinc">
    <w:name w:val="Sch   main head inc"/>
    <w:basedOn w:val="Normal"/>
    <w:rsid w:val="00025219"/>
    <w:pPr>
      <w:numPr>
        <w:numId w:val="11"/>
      </w:numPr>
      <w:spacing w:before="360" w:after="360"/>
    </w:pPr>
    <w:rPr>
      <w:b/>
    </w:rPr>
  </w:style>
  <w:style w:type="paragraph" w:customStyle="1" w:styleId="Schmainheadsingle">
    <w:name w:val="Sch main head single"/>
    <w:basedOn w:val="Normal"/>
    <w:next w:val="Normal"/>
    <w:rsid w:val="00025219"/>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025219"/>
    <w:pPr>
      <w:numPr>
        <w:numId w:val="10"/>
      </w:numPr>
      <w:spacing w:before="240" w:after="360"/>
    </w:pPr>
    <w:rPr>
      <w:b/>
      <w:kern w:val="28"/>
    </w:rPr>
  </w:style>
  <w:style w:type="paragraph" w:customStyle="1" w:styleId="Testimonium">
    <w:name w:val="Testimonium"/>
    <w:basedOn w:val="Normal"/>
    <w:rsid w:val="00025219"/>
    <w:pPr>
      <w:spacing w:before="360" w:after="360"/>
    </w:pPr>
  </w:style>
  <w:style w:type="paragraph" w:customStyle="1" w:styleId="Appmainheadsingle">
    <w:name w:val="App main head single"/>
    <w:basedOn w:val="Normal"/>
    <w:next w:val="Normal"/>
    <w:rsid w:val="00025219"/>
    <w:pPr>
      <w:pageBreakBefore/>
      <w:numPr>
        <w:numId w:val="12"/>
      </w:numPr>
      <w:spacing w:before="240" w:after="360"/>
      <w:jc w:val="center"/>
    </w:pPr>
    <w:rPr>
      <w:b/>
    </w:rPr>
  </w:style>
  <w:style w:type="paragraph" w:customStyle="1" w:styleId="Appmainhead">
    <w:name w:val="App   main head"/>
    <w:basedOn w:val="Normal"/>
    <w:next w:val="Normal"/>
    <w:rsid w:val="00025219"/>
    <w:pPr>
      <w:pageBreakBefore/>
      <w:numPr>
        <w:numId w:val="13"/>
      </w:numPr>
      <w:spacing w:before="240" w:after="360"/>
      <w:jc w:val="center"/>
    </w:pPr>
    <w:rPr>
      <w:b/>
    </w:rPr>
  </w:style>
  <w:style w:type="paragraph" w:styleId="CommentText">
    <w:name w:val="annotation text"/>
    <w:basedOn w:val="Normal"/>
    <w:rsid w:val="00025219"/>
    <w:pPr>
      <w:spacing w:line="200" w:lineRule="atLeast"/>
      <w:jc w:val="left"/>
    </w:pPr>
    <w:rPr>
      <w:sz w:val="20"/>
    </w:rPr>
  </w:style>
  <w:style w:type="paragraph" w:customStyle="1" w:styleId="CoversheetTitle2">
    <w:name w:val="Coversheet Title2"/>
    <w:basedOn w:val="CoversheetTitle"/>
    <w:rsid w:val="00025219"/>
    <w:rPr>
      <w:sz w:val="28"/>
    </w:rPr>
  </w:style>
  <w:style w:type="paragraph" w:customStyle="1" w:styleId="Headingreg">
    <w:name w:val="Heading reg"/>
    <w:basedOn w:val="Heading1"/>
    <w:next w:val="Normal"/>
    <w:rsid w:val="00025219"/>
    <w:pPr>
      <w:keepNext w:val="0"/>
      <w:spacing w:after="240"/>
    </w:pPr>
    <w:rPr>
      <w:b w:val="0"/>
      <w:smallCaps w:val="0"/>
    </w:rPr>
  </w:style>
  <w:style w:type="paragraph" w:customStyle="1" w:styleId="HeadingTitle">
    <w:name w:val="HeadingTitle"/>
    <w:basedOn w:val="Normal"/>
    <w:rsid w:val="00025219"/>
    <w:pPr>
      <w:spacing w:before="240" w:after="240"/>
    </w:pPr>
    <w:rPr>
      <w:b/>
      <w:sz w:val="24"/>
    </w:rPr>
  </w:style>
  <w:style w:type="paragraph" w:customStyle="1" w:styleId="BackSubClause">
    <w:name w:val="BackSubClause"/>
    <w:basedOn w:val="Normal"/>
    <w:rsid w:val="00025219"/>
    <w:pPr>
      <w:numPr>
        <w:ilvl w:val="1"/>
        <w:numId w:val="3"/>
      </w:numPr>
    </w:pPr>
  </w:style>
  <w:style w:type="paragraph" w:customStyle="1" w:styleId="NormalSpaced">
    <w:name w:val="NormalSpaced"/>
    <w:basedOn w:val="Normal"/>
    <w:next w:val="Normal"/>
    <w:rsid w:val="00025219"/>
    <w:pPr>
      <w:spacing w:after="240"/>
    </w:pPr>
  </w:style>
  <w:style w:type="paragraph" w:customStyle="1" w:styleId="Bullet">
    <w:name w:val="Bullet"/>
    <w:basedOn w:val="Normal"/>
    <w:rsid w:val="00025219"/>
    <w:pPr>
      <w:numPr>
        <w:numId w:val="20"/>
      </w:numPr>
      <w:spacing w:after="240"/>
    </w:pPr>
  </w:style>
  <w:style w:type="paragraph" w:customStyle="1" w:styleId="Bullet2">
    <w:name w:val="Bullet2"/>
    <w:basedOn w:val="Normal"/>
    <w:rsid w:val="00025219"/>
    <w:pPr>
      <w:numPr>
        <w:numId w:val="14"/>
      </w:numPr>
      <w:spacing w:after="240" w:line="240" w:lineRule="auto"/>
    </w:pPr>
  </w:style>
  <w:style w:type="paragraph" w:customStyle="1" w:styleId="Bullet3">
    <w:name w:val="Bullet3"/>
    <w:basedOn w:val="Normal"/>
    <w:rsid w:val="00025219"/>
    <w:pPr>
      <w:numPr>
        <w:numId w:val="15"/>
      </w:numPr>
      <w:spacing w:after="240" w:line="240" w:lineRule="auto"/>
    </w:pPr>
  </w:style>
  <w:style w:type="paragraph" w:customStyle="1" w:styleId="NormalCell">
    <w:name w:val="NormalCell"/>
    <w:basedOn w:val="Normal"/>
    <w:rsid w:val="00025219"/>
    <w:pPr>
      <w:spacing w:before="120" w:after="120"/>
      <w:jc w:val="left"/>
    </w:pPr>
  </w:style>
  <w:style w:type="paragraph" w:customStyle="1" w:styleId="NormalSmall">
    <w:name w:val="NormalSmall"/>
    <w:basedOn w:val="NormalCell"/>
    <w:rsid w:val="00025219"/>
    <w:rPr>
      <w:sz w:val="18"/>
    </w:rPr>
  </w:style>
  <w:style w:type="paragraph" w:customStyle="1" w:styleId="BulletSmall">
    <w:name w:val="Bullet Small"/>
    <w:basedOn w:val="Bullet"/>
    <w:rsid w:val="00025219"/>
    <w:rPr>
      <w:sz w:val="18"/>
    </w:rPr>
  </w:style>
  <w:style w:type="paragraph" w:customStyle="1" w:styleId="Bullet4">
    <w:name w:val="Bullet4"/>
    <w:basedOn w:val="Normal"/>
    <w:rsid w:val="00025219"/>
    <w:pPr>
      <w:numPr>
        <w:numId w:val="16"/>
      </w:numPr>
      <w:spacing w:after="240" w:line="240" w:lineRule="auto"/>
    </w:pPr>
  </w:style>
  <w:style w:type="paragraph" w:customStyle="1" w:styleId="Bullet5">
    <w:name w:val="Bullet5"/>
    <w:basedOn w:val="Normal"/>
    <w:rsid w:val="00025219"/>
    <w:pPr>
      <w:numPr>
        <w:numId w:val="18"/>
      </w:numPr>
      <w:spacing w:after="240"/>
    </w:pPr>
  </w:style>
  <w:style w:type="paragraph" w:customStyle="1" w:styleId="Bodysubpara2">
    <w:name w:val="Body sub para2"/>
    <w:basedOn w:val="Bodysubpara"/>
    <w:rsid w:val="00025219"/>
    <w:pPr>
      <w:spacing w:after="240"/>
      <w:ind w:left="3028"/>
    </w:pPr>
  </w:style>
  <w:style w:type="paragraph" w:customStyle="1" w:styleId="Bullet1">
    <w:name w:val="Bullet1"/>
    <w:basedOn w:val="Normal"/>
    <w:rsid w:val="00025219"/>
    <w:pPr>
      <w:numPr>
        <w:numId w:val="19"/>
      </w:numPr>
      <w:spacing w:after="240"/>
    </w:pPr>
  </w:style>
  <w:style w:type="paragraph" w:customStyle="1" w:styleId="Bullet1continued">
    <w:name w:val="Bullet1continued"/>
    <w:basedOn w:val="Bullet1"/>
    <w:rsid w:val="00025219"/>
    <w:pPr>
      <w:numPr>
        <w:numId w:val="0"/>
      </w:numPr>
      <w:ind w:left="357"/>
    </w:pPr>
  </w:style>
  <w:style w:type="paragraph" w:customStyle="1" w:styleId="Bullet2continued">
    <w:name w:val="Bullet2continued"/>
    <w:basedOn w:val="Bullet2"/>
    <w:rsid w:val="00025219"/>
    <w:pPr>
      <w:numPr>
        <w:numId w:val="0"/>
      </w:numPr>
      <w:ind w:left="1077"/>
    </w:pPr>
  </w:style>
  <w:style w:type="paragraph" w:customStyle="1" w:styleId="Bullet3continued">
    <w:name w:val="Bullet3continued"/>
    <w:basedOn w:val="Bullet3"/>
    <w:rsid w:val="00025219"/>
    <w:pPr>
      <w:numPr>
        <w:numId w:val="0"/>
      </w:numPr>
      <w:ind w:left="1945"/>
    </w:pPr>
  </w:style>
  <w:style w:type="paragraph" w:customStyle="1" w:styleId="Bullet4continued">
    <w:name w:val="Bullet4continued"/>
    <w:basedOn w:val="Bullet4"/>
    <w:rsid w:val="00025219"/>
    <w:pPr>
      <w:numPr>
        <w:numId w:val="0"/>
      </w:numPr>
      <w:ind w:left="2676"/>
    </w:pPr>
  </w:style>
  <w:style w:type="paragraph" w:customStyle="1" w:styleId="Bullet5continued">
    <w:name w:val="Bullet5continued"/>
    <w:basedOn w:val="Bullet5"/>
    <w:rsid w:val="00025219"/>
    <w:pPr>
      <w:numPr>
        <w:numId w:val="0"/>
      </w:numPr>
      <w:ind w:left="3385"/>
    </w:pPr>
  </w:style>
  <w:style w:type="paragraph" w:styleId="BalloonText">
    <w:name w:val="Balloon Text"/>
    <w:basedOn w:val="Normal"/>
    <w:link w:val="BalloonTextChar"/>
    <w:rsid w:val="004F49EF"/>
    <w:pPr>
      <w:spacing w:line="240" w:lineRule="auto"/>
    </w:pPr>
    <w:rPr>
      <w:rFonts w:ascii="Tahoma" w:hAnsi="Tahoma" w:cs="Tahoma"/>
      <w:sz w:val="16"/>
      <w:szCs w:val="16"/>
    </w:rPr>
  </w:style>
  <w:style w:type="character" w:customStyle="1" w:styleId="BalloonTextChar">
    <w:name w:val="Balloon Text Char"/>
    <w:link w:val="BalloonText"/>
    <w:rsid w:val="004F49EF"/>
    <w:rPr>
      <w:rFonts w:ascii="Tahoma" w:hAnsi="Tahoma" w:cs="Tahoma"/>
      <w:sz w:val="16"/>
      <w:szCs w:val="16"/>
      <w:lang w:eastAsia="en-US"/>
    </w:rPr>
  </w:style>
  <w:style w:type="paragraph" w:styleId="Revision">
    <w:name w:val="Revision"/>
    <w:hidden/>
    <w:uiPriority w:val="99"/>
    <w:semiHidden/>
    <w:rsid w:val="007C54F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7BB7-2C34-4CFC-A877-79543D38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Practical Law Company Ltd</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Practical Law Company</dc:creator>
  <cp:keywords/>
  <cp:lastModifiedBy>Sarah</cp:lastModifiedBy>
  <cp:revision>2</cp:revision>
  <dcterms:created xsi:type="dcterms:W3CDTF">2017-08-30T09:22:00Z</dcterms:created>
  <dcterms:modified xsi:type="dcterms:W3CDTF">2017-08-30T09:22:00Z</dcterms:modified>
</cp:coreProperties>
</file>